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3" w:rsidRPr="00DA4869" w:rsidRDefault="00B32D23" w:rsidP="00E101C0">
      <w:pPr>
        <w:spacing w:before="120"/>
        <w:rPr>
          <w:rFonts w:ascii="Arial" w:hAnsi="Arial" w:cs="Arial"/>
          <w:b/>
          <w:sz w:val="40"/>
          <w:szCs w:val="40"/>
        </w:rPr>
      </w:pPr>
      <w:r w:rsidRPr="00DA4869">
        <w:rPr>
          <w:rFonts w:ascii="Arial" w:hAnsi="Arial" w:cs="Arial"/>
          <w:b/>
          <w:sz w:val="40"/>
          <w:szCs w:val="40"/>
        </w:rPr>
        <w:t>Eintrittsformular</w:t>
      </w:r>
      <w:r w:rsidR="00827B87" w:rsidRPr="00DA4869">
        <w:rPr>
          <w:rFonts w:ascii="Arial" w:hAnsi="Arial" w:cs="Arial"/>
          <w:b/>
          <w:sz w:val="40"/>
          <w:szCs w:val="40"/>
        </w:rPr>
        <w:t xml:space="preserve"> </w:t>
      </w:r>
      <w:r w:rsidRPr="00DA4869">
        <w:rPr>
          <w:rFonts w:ascii="Arial" w:hAnsi="Arial" w:cs="Arial"/>
          <w:b/>
          <w:sz w:val="40"/>
          <w:szCs w:val="40"/>
        </w:rPr>
        <w:t>und</w:t>
      </w:r>
      <w:r w:rsidR="00827B87" w:rsidRPr="00DA4869">
        <w:rPr>
          <w:rFonts w:ascii="Arial" w:hAnsi="Arial" w:cs="Arial"/>
          <w:b/>
          <w:sz w:val="40"/>
          <w:szCs w:val="40"/>
        </w:rPr>
        <w:t xml:space="preserve"> </w:t>
      </w:r>
      <w:r w:rsidRPr="00DA4869">
        <w:rPr>
          <w:rFonts w:ascii="Arial" w:hAnsi="Arial" w:cs="Arial"/>
          <w:b/>
          <w:sz w:val="40"/>
          <w:szCs w:val="40"/>
        </w:rPr>
        <w:t>Kostengutsprache</w:t>
      </w:r>
    </w:p>
    <w:p w:rsidR="00B32D23" w:rsidRPr="00DA4869" w:rsidRDefault="00B32D23" w:rsidP="00B32D23">
      <w:pPr>
        <w:rPr>
          <w:rFonts w:ascii="Arial" w:hAnsi="Arial" w:cs="Arial"/>
        </w:rPr>
      </w:pPr>
    </w:p>
    <w:p w:rsidR="00B32D23" w:rsidRPr="00DA4869" w:rsidRDefault="00930805" w:rsidP="00643CA4">
      <w:pPr>
        <w:rPr>
          <w:rFonts w:ascii="Arial" w:hAnsi="Arial" w:cs="Arial"/>
        </w:rPr>
      </w:pPr>
      <w:r>
        <w:rPr>
          <w:rFonts w:ascii="Arial" w:hAnsi="Arial" w:cs="Arial"/>
          <w:noProof/>
          <w:lang w:val="de-CH" w:eastAsia="de-CH"/>
        </w:rPr>
        <mc:AlternateContent>
          <mc:Choice Requires="wps">
            <w:drawing>
              <wp:anchor distT="4294967295" distB="4294967295" distL="114300" distR="114300" simplePos="0" relativeHeight="251657216" behindDoc="0" locked="0" layoutInCell="1" allowOverlap="1" wp14:anchorId="151F419B" wp14:editId="6B24A6A8">
                <wp:simplePos x="0" y="0"/>
                <wp:positionH relativeFrom="column">
                  <wp:posOffset>-48895</wp:posOffset>
                </wp:positionH>
                <wp:positionV relativeFrom="paragraph">
                  <wp:posOffset>17144</wp:posOffset>
                </wp:positionV>
                <wp:extent cx="60579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35pt" to="47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N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"/>
            </w:pict>
          </mc:Fallback>
        </mc:AlternateContent>
      </w:r>
    </w:p>
    <w:p w:rsidR="002B65DA" w:rsidRPr="00DA4869" w:rsidRDefault="00E101C0" w:rsidP="002B65DA">
      <w:pPr>
        <w:tabs>
          <w:tab w:val="left" w:pos="4253"/>
        </w:tabs>
        <w:rPr>
          <w:rFonts w:ascii="Arial" w:hAnsi="Arial" w:cs="Arial"/>
          <w:b/>
          <w:sz w:val="24"/>
          <w:szCs w:val="24"/>
        </w:rPr>
      </w:pPr>
      <w:r w:rsidRPr="00DA4869">
        <w:rPr>
          <w:rFonts w:ascii="Arial" w:hAnsi="Arial" w:cs="Arial"/>
          <w:b/>
          <w:sz w:val="24"/>
          <w:szCs w:val="24"/>
        </w:rPr>
        <w:t>Jugendlicher</w:t>
      </w:r>
    </w:p>
    <w:p w:rsidR="00E101C0" w:rsidRPr="00DA4869" w:rsidRDefault="002B65DA" w:rsidP="002B65DA">
      <w:pPr>
        <w:tabs>
          <w:tab w:val="left" w:pos="4253"/>
        </w:tabs>
        <w:rPr>
          <w:rFonts w:ascii="Arial" w:hAnsi="Arial" w:cs="Arial"/>
        </w:rPr>
      </w:pPr>
      <w:r w:rsidRPr="00DA4869">
        <w:rPr>
          <w:rFonts w:ascii="Arial" w:hAnsi="Arial" w:cs="Arial"/>
        </w:rPr>
        <w:tab/>
      </w:r>
      <w:r w:rsidR="00563248" w:rsidRPr="00DA4869">
        <w:rPr>
          <w:rFonts w:ascii="Arial" w:hAnsi="Arial" w:cs="Arial"/>
        </w:rPr>
        <w:tab/>
      </w:r>
    </w:p>
    <w:p w:rsidR="00E101C0" w:rsidRPr="00DA4869" w:rsidRDefault="00E101C0" w:rsidP="00402F56">
      <w:pPr>
        <w:pBdr>
          <w:top w:val="single" w:sz="4" w:space="1" w:color="auto"/>
        </w:pBdr>
        <w:tabs>
          <w:tab w:val="left" w:pos="4253"/>
        </w:tabs>
        <w:ind w:left="4253" w:right="283"/>
        <w:rPr>
          <w:rFonts w:ascii="Arial" w:hAnsi="Arial" w:cs="Arial"/>
        </w:rPr>
      </w:pPr>
      <w:r w:rsidRPr="00DA4869">
        <w:rPr>
          <w:rFonts w:ascii="Arial" w:hAnsi="Arial" w:cs="Arial"/>
        </w:rPr>
        <w:tab/>
        <w:t>Name</w:t>
      </w:r>
    </w:p>
    <w:p w:rsidR="00E101C0" w:rsidRPr="00DA4869" w:rsidRDefault="00182937" w:rsidP="002B65DA">
      <w:pPr>
        <w:tabs>
          <w:tab w:val="left" w:pos="4253"/>
        </w:tabs>
        <w:rPr>
          <w:rFonts w:ascii="Arial" w:hAnsi="Arial" w:cs="Arial"/>
        </w:rPr>
      </w:pPr>
      <w:r w:rsidRPr="00DA4869">
        <w:rPr>
          <w:rFonts w:ascii="Arial" w:hAnsi="Arial" w:cs="Arial"/>
        </w:rPr>
        <w:tab/>
      </w:r>
    </w:p>
    <w:p w:rsidR="00E101C0" w:rsidRPr="00DA4869" w:rsidRDefault="00E101C0" w:rsidP="002B65DA">
      <w:pPr>
        <w:tabs>
          <w:tab w:val="left" w:pos="4253"/>
        </w:tabs>
        <w:rPr>
          <w:rFonts w:ascii="Arial" w:hAnsi="Arial" w:cs="Arial"/>
        </w:rPr>
      </w:pPr>
      <w:r w:rsidRPr="00DA4869">
        <w:rPr>
          <w:rFonts w:ascii="Arial" w:hAnsi="Arial" w:cs="Arial"/>
        </w:rPr>
        <w:tab/>
      </w:r>
    </w:p>
    <w:p w:rsidR="00E101C0" w:rsidRPr="00DA4869" w:rsidRDefault="00E101C0" w:rsidP="00402F56">
      <w:pPr>
        <w:pBdr>
          <w:top w:val="single" w:sz="4" w:space="1" w:color="auto"/>
        </w:pBdr>
        <w:tabs>
          <w:tab w:val="left" w:pos="4253"/>
        </w:tabs>
        <w:ind w:left="4253" w:right="283"/>
        <w:rPr>
          <w:rFonts w:ascii="Arial" w:hAnsi="Arial" w:cs="Arial"/>
        </w:rPr>
      </w:pPr>
      <w:r w:rsidRPr="00DA4869">
        <w:rPr>
          <w:rFonts w:ascii="Arial" w:hAnsi="Arial" w:cs="Arial"/>
        </w:rPr>
        <w:tab/>
      </w:r>
      <w:r w:rsidR="00645458" w:rsidRPr="00DA4869">
        <w:rPr>
          <w:rFonts w:ascii="Arial" w:hAnsi="Arial" w:cs="Arial"/>
        </w:rPr>
        <w:t>Vorname</w:t>
      </w:r>
    </w:p>
    <w:p w:rsidR="00E101C0" w:rsidRPr="00DA4869" w:rsidRDefault="00E101C0" w:rsidP="002B65DA">
      <w:pPr>
        <w:tabs>
          <w:tab w:val="left" w:pos="4253"/>
        </w:tabs>
        <w:rPr>
          <w:rFonts w:ascii="Arial" w:hAnsi="Arial" w:cs="Arial"/>
        </w:rPr>
      </w:pPr>
    </w:p>
    <w:p w:rsidR="00E101C0" w:rsidRPr="00DA4869" w:rsidRDefault="00E101C0" w:rsidP="002B65DA">
      <w:pPr>
        <w:tabs>
          <w:tab w:val="left" w:pos="4253"/>
        </w:tabs>
        <w:rPr>
          <w:rFonts w:ascii="Arial" w:hAnsi="Arial" w:cs="Arial"/>
        </w:rPr>
      </w:pPr>
      <w:r w:rsidRPr="00DA4869">
        <w:rPr>
          <w:rFonts w:ascii="Arial" w:hAnsi="Arial" w:cs="Arial"/>
        </w:rPr>
        <w:tab/>
      </w:r>
    </w:p>
    <w:p w:rsidR="00E101C0" w:rsidRPr="00DA4869" w:rsidRDefault="00E101C0" w:rsidP="00CF4921">
      <w:pPr>
        <w:pBdr>
          <w:top w:val="single" w:sz="4" w:space="1" w:color="auto"/>
        </w:pBdr>
        <w:tabs>
          <w:tab w:val="left" w:pos="4253"/>
        </w:tabs>
        <w:ind w:left="4253" w:right="283"/>
        <w:rPr>
          <w:rFonts w:ascii="Arial" w:hAnsi="Arial" w:cs="Arial"/>
        </w:rPr>
      </w:pPr>
      <w:r w:rsidRPr="00DA4869">
        <w:rPr>
          <w:rFonts w:ascii="Arial" w:hAnsi="Arial" w:cs="Arial"/>
        </w:rPr>
        <w:tab/>
        <w:t>Geburtsdatum</w:t>
      </w:r>
    </w:p>
    <w:p w:rsidR="00E101C0" w:rsidRPr="00DA4869" w:rsidRDefault="00E101C0" w:rsidP="002B65DA">
      <w:pPr>
        <w:tabs>
          <w:tab w:val="left" w:pos="4253"/>
        </w:tabs>
        <w:rPr>
          <w:rFonts w:ascii="Arial" w:hAnsi="Arial" w:cs="Arial"/>
        </w:rPr>
      </w:pPr>
    </w:p>
    <w:p w:rsidR="00E101C0" w:rsidRPr="00DA4869" w:rsidRDefault="00E101C0" w:rsidP="002B65DA">
      <w:pPr>
        <w:tabs>
          <w:tab w:val="left" w:pos="4253"/>
        </w:tabs>
        <w:rPr>
          <w:rFonts w:ascii="Arial" w:hAnsi="Arial" w:cs="Arial"/>
        </w:rPr>
      </w:pPr>
    </w:p>
    <w:p w:rsidR="002B65DA" w:rsidRPr="00DA4869" w:rsidRDefault="00E101C0" w:rsidP="002B65DA">
      <w:pPr>
        <w:tabs>
          <w:tab w:val="left" w:pos="4253"/>
        </w:tabs>
        <w:rPr>
          <w:rFonts w:ascii="Arial" w:hAnsi="Arial" w:cs="Arial"/>
          <w:b/>
          <w:sz w:val="24"/>
          <w:szCs w:val="24"/>
        </w:rPr>
      </w:pPr>
      <w:r w:rsidRPr="00DA4869">
        <w:rPr>
          <w:rFonts w:ascii="Arial" w:hAnsi="Arial" w:cs="Arial"/>
          <w:b/>
          <w:sz w:val="24"/>
          <w:szCs w:val="24"/>
        </w:rPr>
        <w:t>Einweisende Stelle</w:t>
      </w:r>
    </w:p>
    <w:p w:rsidR="00E101C0" w:rsidRPr="00DA4869" w:rsidRDefault="00E101C0" w:rsidP="002B65DA">
      <w:pPr>
        <w:tabs>
          <w:tab w:val="left" w:pos="4253"/>
        </w:tabs>
        <w:rPr>
          <w:rFonts w:ascii="Arial" w:hAnsi="Arial" w:cs="Arial"/>
        </w:rPr>
      </w:pPr>
      <w:r w:rsidRPr="00DA4869">
        <w:rPr>
          <w:rFonts w:ascii="Arial" w:hAnsi="Arial" w:cs="Arial"/>
          <w:sz w:val="24"/>
          <w:szCs w:val="24"/>
        </w:rPr>
        <w:tab/>
      </w:r>
    </w:p>
    <w:p w:rsidR="00E101C0" w:rsidRPr="00DA4869" w:rsidRDefault="00E101C0" w:rsidP="00402F56">
      <w:pPr>
        <w:pBdr>
          <w:top w:val="single" w:sz="4" w:space="1" w:color="auto"/>
        </w:pBdr>
        <w:tabs>
          <w:tab w:val="left" w:pos="4253"/>
        </w:tabs>
        <w:ind w:left="4253" w:right="283"/>
        <w:rPr>
          <w:rFonts w:ascii="Arial" w:hAnsi="Arial" w:cs="Arial"/>
        </w:rPr>
      </w:pPr>
      <w:r w:rsidRPr="00DA4869">
        <w:rPr>
          <w:rFonts w:ascii="Arial" w:hAnsi="Arial" w:cs="Arial"/>
        </w:rPr>
        <w:tab/>
      </w:r>
      <w:r w:rsidR="00EB6F9B" w:rsidRPr="00DA4869">
        <w:rPr>
          <w:rFonts w:ascii="Arial" w:hAnsi="Arial" w:cs="Arial"/>
        </w:rPr>
        <w:t>Bezeichnung, Name</w:t>
      </w:r>
    </w:p>
    <w:p w:rsidR="009361F8" w:rsidRPr="00DA4869" w:rsidRDefault="009361F8" w:rsidP="002B65DA">
      <w:pPr>
        <w:tabs>
          <w:tab w:val="left" w:pos="4253"/>
        </w:tabs>
        <w:rPr>
          <w:rFonts w:ascii="Arial" w:hAnsi="Arial" w:cs="Arial"/>
        </w:rPr>
      </w:pPr>
    </w:p>
    <w:p w:rsidR="009361F8" w:rsidRPr="00DA4869" w:rsidRDefault="009361F8" w:rsidP="002B65DA">
      <w:pPr>
        <w:tabs>
          <w:tab w:val="left" w:pos="4253"/>
        </w:tabs>
        <w:rPr>
          <w:rFonts w:ascii="Arial" w:hAnsi="Arial" w:cs="Arial"/>
        </w:rPr>
      </w:pPr>
      <w:r w:rsidRPr="00DA4869">
        <w:rPr>
          <w:rFonts w:ascii="Arial" w:hAnsi="Arial" w:cs="Arial"/>
        </w:rPr>
        <w:tab/>
      </w:r>
    </w:p>
    <w:p w:rsidR="009361F8" w:rsidRPr="00DA4869" w:rsidRDefault="00C21A5A" w:rsidP="00402F56">
      <w:pPr>
        <w:pBdr>
          <w:top w:val="single" w:sz="4" w:space="1" w:color="auto"/>
        </w:pBdr>
        <w:tabs>
          <w:tab w:val="left" w:pos="4253"/>
        </w:tabs>
        <w:ind w:left="4253" w:right="283"/>
        <w:rPr>
          <w:rFonts w:ascii="Arial" w:hAnsi="Arial" w:cs="Arial"/>
        </w:rPr>
      </w:pPr>
      <w:r w:rsidRPr="00DA4869">
        <w:rPr>
          <w:rFonts w:ascii="Arial" w:hAnsi="Arial" w:cs="Arial"/>
        </w:rPr>
        <w:tab/>
        <w:t>Kontaktperson</w:t>
      </w:r>
    </w:p>
    <w:p w:rsidR="009361F8" w:rsidRPr="00DA4869" w:rsidRDefault="009361F8" w:rsidP="002B65DA">
      <w:pPr>
        <w:tabs>
          <w:tab w:val="left" w:pos="4253"/>
        </w:tabs>
        <w:rPr>
          <w:rFonts w:ascii="Arial" w:hAnsi="Arial" w:cs="Arial"/>
        </w:rPr>
      </w:pPr>
    </w:p>
    <w:p w:rsidR="009361F8" w:rsidRPr="00DA4869" w:rsidRDefault="009361F8" w:rsidP="002B65DA">
      <w:pPr>
        <w:tabs>
          <w:tab w:val="left" w:pos="4253"/>
        </w:tabs>
        <w:rPr>
          <w:rFonts w:ascii="Arial" w:hAnsi="Arial" w:cs="Arial"/>
        </w:rPr>
      </w:pPr>
      <w:r w:rsidRPr="00DA4869">
        <w:rPr>
          <w:rFonts w:ascii="Arial" w:hAnsi="Arial" w:cs="Arial"/>
        </w:rPr>
        <w:tab/>
      </w:r>
    </w:p>
    <w:p w:rsidR="00E101C0" w:rsidRPr="00DA4869" w:rsidRDefault="009361F8" w:rsidP="00402F56">
      <w:pPr>
        <w:pBdr>
          <w:top w:val="single" w:sz="4" w:space="1" w:color="auto"/>
        </w:pBdr>
        <w:tabs>
          <w:tab w:val="left" w:pos="4253"/>
        </w:tabs>
        <w:ind w:left="4253" w:right="283"/>
        <w:rPr>
          <w:rFonts w:ascii="Arial" w:hAnsi="Arial" w:cs="Arial"/>
        </w:rPr>
      </w:pPr>
      <w:r w:rsidRPr="00DA4869">
        <w:rPr>
          <w:rFonts w:ascii="Arial" w:hAnsi="Arial" w:cs="Arial"/>
        </w:rPr>
        <w:tab/>
      </w:r>
      <w:r w:rsidR="00C21A5A" w:rsidRPr="00DA4869">
        <w:rPr>
          <w:rFonts w:ascii="Arial" w:hAnsi="Arial" w:cs="Arial"/>
        </w:rPr>
        <w:t>Strasse</w:t>
      </w:r>
    </w:p>
    <w:p w:rsidR="009361F8" w:rsidRPr="00DA4869" w:rsidRDefault="009361F8" w:rsidP="002B65DA">
      <w:pPr>
        <w:tabs>
          <w:tab w:val="left" w:pos="4253"/>
        </w:tabs>
        <w:rPr>
          <w:rFonts w:ascii="Arial" w:hAnsi="Arial" w:cs="Arial"/>
        </w:rPr>
      </w:pPr>
    </w:p>
    <w:p w:rsidR="00E101C0" w:rsidRPr="00DA4869" w:rsidRDefault="00E101C0" w:rsidP="002B65DA">
      <w:pPr>
        <w:tabs>
          <w:tab w:val="left" w:pos="4253"/>
        </w:tabs>
        <w:rPr>
          <w:rFonts w:ascii="Arial" w:hAnsi="Arial" w:cs="Arial"/>
        </w:rPr>
      </w:pPr>
      <w:r w:rsidRPr="00DA4869">
        <w:rPr>
          <w:rFonts w:ascii="Arial" w:hAnsi="Arial" w:cs="Arial"/>
        </w:rPr>
        <w:tab/>
      </w:r>
    </w:p>
    <w:p w:rsidR="00E101C0" w:rsidRPr="00DA4869" w:rsidRDefault="00E101C0" w:rsidP="00402F56">
      <w:pPr>
        <w:pBdr>
          <w:top w:val="single" w:sz="4" w:space="1" w:color="auto"/>
        </w:pBdr>
        <w:tabs>
          <w:tab w:val="left" w:pos="4253"/>
        </w:tabs>
        <w:ind w:left="4253" w:right="283"/>
        <w:rPr>
          <w:rFonts w:ascii="Arial" w:hAnsi="Arial" w:cs="Arial"/>
        </w:rPr>
      </w:pPr>
      <w:r w:rsidRPr="00DA4869">
        <w:rPr>
          <w:rFonts w:ascii="Arial" w:hAnsi="Arial" w:cs="Arial"/>
        </w:rPr>
        <w:tab/>
      </w:r>
      <w:r w:rsidR="00C21A5A" w:rsidRPr="00DA4869">
        <w:rPr>
          <w:rFonts w:ascii="Arial" w:hAnsi="Arial" w:cs="Arial"/>
        </w:rPr>
        <w:t>Ort</w:t>
      </w:r>
    </w:p>
    <w:p w:rsidR="009361F8" w:rsidRPr="00DA4869" w:rsidRDefault="009361F8" w:rsidP="002B65DA">
      <w:pPr>
        <w:tabs>
          <w:tab w:val="left" w:pos="4253"/>
        </w:tabs>
        <w:rPr>
          <w:rFonts w:ascii="Arial" w:hAnsi="Arial" w:cs="Arial"/>
        </w:rPr>
      </w:pPr>
    </w:p>
    <w:p w:rsidR="009361F8" w:rsidRPr="00DA4869" w:rsidRDefault="009361F8" w:rsidP="002B65DA">
      <w:pPr>
        <w:tabs>
          <w:tab w:val="left" w:pos="4253"/>
        </w:tabs>
        <w:rPr>
          <w:rFonts w:ascii="Arial" w:hAnsi="Arial" w:cs="Arial"/>
        </w:rPr>
      </w:pPr>
      <w:r w:rsidRPr="00DA4869">
        <w:rPr>
          <w:rFonts w:ascii="Arial" w:hAnsi="Arial" w:cs="Arial"/>
        </w:rPr>
        <w:tab/>
      </w:r>
    </w:p>
    <w:p w:rsidR="009361F8" w:rsidRPr="00DA4869" w:rsidRDefault="009361F8" w:rsidP="00402F56">
      <w:pPr>
        <w:pBdr>
          <w:top w:val="single" w:sz="4" w:space="1" w:color="auto"/>
        </w:pBdr>
        <w:tabs>
          <w:tab w:val="left" w:pos="4253"/>
        </w:tabs>
        <w:ind w:left="4253" w:right="283"/>
        <w:rPr>
          <w:rFonts w:ascii="Arial" w:hAnsi="Arial" w:cs="Arial"/>
        </w:rPr>
      </w:pPr>
      <w:r w:rsidRPr="00DA4869">
        <w:rPr>
          <w:rFonts w:ascii="Arial" w:hAnsi="Arial" w:cs="Arial"/>
        </w:rPr>
        <w:tab/>
      </w:r>
      <w:r w:rsidR="00645458" w:rsidRPr="00DA4869">
        <w:rPr>
          <w:rFonts w:ascii="Arial" w:hAnsi="Arial" w:cs="Arial"/>
        </w:rPr>
        <w:t>Telefon/</w:t>
      </w:r>
      <w:r w:rsidRPr="00DA4869">
        <w:rPr>
          <w:rFonts w:ascii="Arial" w:hAnsi="Arial" w:cs="Arial"/>
        </w:rPr>
        <w:t>Fax</w:t>
      </w:r>
    </w:p>
    <w:p w:rsidR="00E101C0" w:rsidRPr="00DA4869" w:rsidRDefault="00E101C0" w:rsidP="002B65DA">
      <w:pPr>
        <w:tabs>
          <w:tab w:val="left" w:pos="4253"/>
        </w:tabs>
        <w:rPr>
          <w:rFonts w:ascii="Arial" w:hAnsi="Arial" w:cs="Arial"/>
        </w:rPr>
      </w:pPr>
    </w:p>
    <w:p w:rsidR="00E101C0" w:rsidRPr="00DA4869" w:rsidRDefault="00E101C0" w:rsidP="002B65DA">
      <w:pPr>
        <w:tabs>
          <w:tab w:val="left" w:pos="4253"/>
        </w:tabs>
        <w:rPr>
          <w:rFonts w:ascii="Arial" w:hAnsi="Arial" w:cs="Arial"/>
        </w:rPr>
      </w:pPr>
      <w:r w:rsidRPr="00DA4869">
        <w:rPr>
          <w:rFonts w:ascii="Arial" w:hAnsi="Arial" w:cs="Arial"/>
        </w:rPr>
        <w:tab/>
      </w:r>
    </w:p>
    <w:p w:rsidR="00E101C0" w:rsidRPr="00DA4869" w:rsidRDefault="00E101C0" w:rsidP="00402F56">
      <w:pPr>
        <w:pBdr>
          <w:top w:val="single" w:sz="4" w:space="1" w:color="auto"/>
        </w:pBdr>
        <w:tabs>
          <w:tab w:val="left" w:pos="4253"/>
        </w:tabs>
        <w:ind w:left="4253" w:right="283"/>
        <w:rPr>
          <w:rFonts w:ascii="Arial" w:hAnsi="Arial" w:cs="Arial"/>
        </w:rPr>
      </w:pPr>
      <w:r w:rsidRPr="00DA4869">
        <w:rPr>
          <w:rFonts w:ascii="Arial" w:hAnsi="Arial" w:cs="Arial"/>
        </w:rPr>
        <w:tab/>
      </w:r>
      <w:r w:rsidR="009361F8" w:rsidRPr="00DA4869">
        <w:rPr>
          <w:rFonts w:ascii="Arial" w:hAnsi="Arial" w:cs="Arial"/>
        </w:rPr>
        <w:t>E-</w:t>
      </w:r>
      <w:r w:rsidRPr="00DA4869">
        <w:rPr>
          <w:rFonts w:ascii="Arial" w:hAnsi="Arial" w:cs="Arial"/>
        </w:rPr>
        <w:t>Mail</w:t>
      </w:r>
    </w:p>
    <w:p w:rsidR="00F70701" w:rsidRPr="00DA4869" w:rsidRDefault="00F70701" w:rsidP="002B65DA">
      <w:pPr>
        <w:tabs>
          <w:tab w:val="left" w:pos="4253"/>
        </w:tabs>
        <w:rPr>
          <w:rFonts w:ascii="Arial" w:hAnsi="Arial" w:cs="Arial"/>
          <w:b/>
          <w:sz w:val="24"/>
          <w:szCs w:val="24"/>
        </w:rPr>
      </w:pPr>
    </w:p>
    <w:p w:rsidR="006116BA" w:rsidRPr="00DA4869" w:rsidRDefault="00370BA5" w:rsidP="006116BA">
      <w:pPr>
        <w:tabs>
          <w:tab w:val="left" w:pos="4253"/>
        </w:tabs>
        <w:ind w:left="4253" w:right="141"/>
        <w:rPr>
          <w:rFonts w:ascii="Arial" w:hAnsi="Arial" w:cs="Arial"/>
          <w:b/>
          <w:sz w:val="24"/>
          <w:szCs w:val="24"/>
        </w:rPr>
      </w:pPr>
      <w:r>
        <w:rPr>
          <w:rFonts w:ascii="Arial" w:hAnsi="Arial" w:cs="Arial"/>
          <w:b/>
          <w:sz w:val="24"/>
          <w:szCs w:val="24"/>
        </w:rPr>
        <w:tab/>
      </w:r>
    </w:p>
    <w:p w:rsidR="008713FB" w:rsidRDefault="00E101C0" w:rsidP="0077618D">
      <w:pPr>
        <w:tabs>
          <w:tab w:val="left" w:pos="4253"/>
        </w:tabs>
        <w:ind w:right="283"/>
        <w:rPr>
          <w:rFonts w:ascii="Arial" w:hAnsi="Arial" w:cs="Arial"/>
          <w:sz w:val="24"/>
          <w:szCs w:val="24"/>
        </w:rPr>
      </w:pPr>
      <w:r w:rsidRPr="00DA4869">
        <w:rPr>
          <w:rFonts w:ascii="Arial" w:hAnsi="Arial" w:cs="Arial"/>
          <w:b/>
          <w:sz w:val="24"/>
          <w:szCs w:val="24"/>
        </w:rPr>
        <w:t>Eintrittsdatum</w:t>
      </w:r>
      <w:r w:rsidR="00370BA5">
        <w:rPr>
          <w:rFonts w:ascii="Arial" w:hAnsi="Arial" w:cs="Arial"/>
          <w:b/>
          <w:sz w:val="24"/>
          <w:szCs w:val="24"/>
        </w:rPr>
        <w:tab/>
      </w:r>
      <w:r w:rsidRPr="00DA4869">
        <w:rPr>
          <w:rFonts w:ascii="Arial" w:hAnsi="Arial" w:cs="Arial"/>
          <w:sz w:val="24"/>
          <w:szCs w:val="24"/>
        </w:rPr>
        <w:tab/>
      </w:r>
    </w:p>
    <w:p w:rsidR="00370BA5" w:rsidRPr="00370BA5" w:rsidRDefault="00370BA5" w:rsidP="006116BA">
      <w:pPr>
        <w:pBdr>
          <w:top w:val="single" w:sz="4" w:space="1" w:color="auto"/>
        </w:pBdr>
        <w:tabs>
          <w:tab w:val="left" w:pos="4253"/>
        </w:tabs>
        <w:ind w:left="4253" w:right="283"/>
        <w:rPr>
          <w:rFonts w:ascii="Arial" w:hAnsi="Arial" w:cs="Arial"/>
          <w:sz w:val="24"/>
          <w:szCs w:val="24"/>
        </w:rPr>
      </w:pPr>
      <w:r>
        <w:rPr>
          <w:rFonts w:ascii="Arial" w:hAnsi="Arial" w:cs="Arial"/>
          <w:sz w:val="24"/>
          <w:szCs w:val="24"/>
        </w:rPr>
        <w:tab/>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8713FB" w:rsidRPr="005F6272" w:rsidTr="003C3BD1">
        <w:tc>
          <w:tcPr>
            <w:tcW w:w="9639" w:type="dxa"/>
            <w:tcBorders>
              <w:bottom w:val="single" w:sz="4" w:space="0" w:color="auto"/>
            </w:tcBorders>
            <w:shd w:val="clear" w:color="000000" w:fill="auto"/>
            <w:vAlign w:val="center"/>
          </w:tcPr>
          <w:p w:rsidR="008713FB" w:rsidRPr="005F6272" w:rsidRDefault="008713FB" w:rsidP="003C3BD1">
            <w:pPr>
              <w:tabs>
                <w:tab w:val="left" w:pos="679"/>
              </w:tabs>
              <w:ind w:left="-30"/>
              <w:rPr>
                <w:rFonts w:ascii="Arial" w:hAnsi="Arial" w:cs="Arial"/>
                <w:b/>
                <w:snapToGrid w:val="0"/>
                <w:sz w:val="34"/>
              </w:rPr>
            </w:pPr>
            <w:r w:rsidRPr="005F6272">
              <w:rPr>
                <w:rFonts w:ascii="Arial" w:hAnsi="Arial" w:cs="Arial"/>
              </w:rPr>
              <w:br w:type="page"/>
            </w:r>
            <w:r w:rsidRPr="005F6272">
              <w:rPr>
                <w:rFonts w:ascii="Arial" w:hAnsi="Arial" w:cs="Arial"/>
                <w:b/>
                <w:snapToGrid w:val="0"/>
                <w:sz w:val="34"/>
              </w:rPr>
              <w:t>Rechtliche Anmeldungsgrundlage</w:t>
            </w:r>
          </w:p>
          <w:p w:rsidR="008713FB" w:rsidRPr="005F6272" w:rsidRDefault="008713FB" w:rsidP="003C3BD1">
            <w:pPr>
              <w:tabs>
                <w:tab w:val="left" w:pos="567"/>
                <w:tab w:val="left" w:pos="679"/>
              </w:tabs>
              <w:rPr>
                <w:rFonts w:ascii="Arial" w:hAnsi="Arial" w:cs="Arial"/>
                <w:b/>
                <w:snapToGrid w:val="0"/>
              </w:rPr>
            </w:pPr>
          </w:p>
        </w:tc>
      </w:tr>
      <w:tr w:rsidR="008713FB" w:rsidRPr="005F6272" w:rsidTr="003C3BD1">
        <w:trPr>
          <w:trHeight w:val="510"/>
        </w:trPr>
        <w:tc>
          <w:tcPr>
            <w:tcW w:w="9639" w:type="dxa"/>
            <w:tcBorders>
              <w:top w:val="single" w:sz="4" w:space="0" w:color="auto"/>
              <w:bottom w:val="dotted" w:sz="4" w:space="0" w:color="auto"/>
            </w:tcBorders>
            <w:vAlign w:val="center"/>
          </w:tcPr>
          <w:p w:rsidR="008713FB" w:rsidRPr="005F6272" w:rsidRDefault="008713FB" w:rsidP="003C3BD1">
            <w:pPr>
              <w:tabs>
                <w:tab w:val="left" w:pos="435"/>
                <w:tab w:val="left" w:pos="3231"/>
              </w:tabs>
              <w:rPr>
                <w:rFonts w:ascii="Arial" w:hAnsi="Arial" w:cs="Arial"/>
                <w:snapToGrid w:val="0"/>
              </w:rPr>
            </w:pPr>
            <w:r w:rsidRPr="005F6272">
              <w:rPr>
                <w:rFonts w:ascii="Arial" w:hAnsi="Arial" w:cs="Arial"/>
                <w:snapToGrid w:val="0"/>
              </w:rPr>
              <w:sym w:font="Webdings" w:char="F063"/>
            </w:r>
            <w:r w:rsidRPr="005F6272">
              <w:rPr>
                <w:rFonts w:ascii="Arial" w:hAnsi="Arial" w:cs="Arial"/>
                <w:snapToGrid w:val="0"/>
              </w:rPr>
              <w:tab/>
              <w:t>Verfügt nach: ZGB, Entscheid KESB (Aufhebung der elterlichen Obhut / Vormundschaft / FU)</w:t>
            </w:r>
          </w:p>
          <w:p w:rsidR="008713FB" w:rsidRPr="005F6272" w:rsidRDefault="008713FB" w:rsidP="003C3BD1">
            <w:pPr>
              <w:tabs>
                <w:tab w:val="left" w:pos="435"/>
                <w:tab w:val="left" w:pos="3231"/>
              </w:tabs>
              <w:rPr>
                <w:rFonts w:ascii="Arial" w:hAnsi="Arial" w:cs="Arial"/>
                <w:snapToGrid w:val="0"/>
              </w:rPr>
            </w:pPr>
            <w:r w:rsidRPr="005F6272">
              <w:rPr>
                <w:rFonts w:ascii="Arial" w:hAnsi="Arial" w:cs="Arial"/>
                <w:snapToGrid w:val="0"/>
              </w:rPr>
              <w:tab/>
              <w:t>Artikel:</w:t>
            </w:r>
          </w:p>
        </w:tc>
      </w:tr>
      <w:tr w:rsidR="008713FB" w:rsidRPr="005F6272" w:rsidTr="003C3BD1">
        <w:trPr>
          <w:trHeight w:val="510"/>
        </w:trPr>
        <w:tc>
          <w:tcPr>
            <w:tcW w:w="9639" w:type="dxa"/>
            <w:tcBorders>
              <w:top w:val="dotted" w:sz="4" w:space="0" w:color="auto"/>
              <w:bottom w:val="dotted" w:sz="4" w:space="0" w:color="auto"/>
            </w:tcBorders>
            <w:vAlign w:val="center"/>
          </w:tcPr>
          <w:p w:rsidR="008713FB" w:rsidRPr="005F6272" w:rsidRDefault="008713FB" w:rsidP="003C3BD1">
            <w:pPr>
              <w:tabs>
                <w:tab w:val="left" w:pos="405"/>
              </w:tabs>
              <w:rPr>
                <w:rFonts w:ascii="Arial" w:hAnsi="Arial" w:cs="Arial"/>
                <w:snapToGrid w:val="0"/>
              </w:rPr>
            </w:pPr>
            <w:r w:rsidRPr="005F6272">
              <w:rPr>
                <w:rFonts w:ascii="Arial" w:hAnsi="Arial" w:cs="Arial"/>
                <w:snapToGrid w:val="0"/>
              </w:rPr>
              <w:sym w:font="Webdings" w:char="F063"/>
            </w:r>
            <w:r w:rsidRPr="005F6272">
              <w:rPr>
                <w:rFonts w:ascii="Arial" w:hAnsi="Arial" w:cs="Arial"/>
                <w:snapToGrid w:val="0"/>
              </w:rPr>
              <w:tab/>
              <w:t>Verfügt nach: JStGB</w:t>
            </w:r>
          </w:p>
          <w:p w:rsidR="008713FB" w:rsidRPr="005F6272" w:rsidRDefault="008713FB" w:rsidP="003C3BD1">
            <w:pPr>
              <w:tabs>
                <w:tab w:val="left" w:pos="405"/>
              </w:tabs>
              <w:rPr>
                <w:rFonts w:ascii="Arial" w:hAnsi="Arial" w:cs="Arial"/>
                <w:snapToGrid w:val="0"/>
              </w:rPr>
            </w:pPr>
            <w:r w:rsidRPr="005F6272">
              <w:rPr>
                <w:rFonts w:ascii="Arial" w:hAnsi="Arial" w:cs="Arial"/>
                <w:snapToGrid w:val="0"/>
              </w:rPr>
              <w:tab/>
              <w:t>Artikel:</w:t>
            </w:r>
          </w:p>
        </w:tc>
      </w:tr>
      <w:tr w:rsidR="003C3BD1" w:rsidRPr="00DA4869" w:rsidTr="003C3BD1">
        <w:trPr>
          <w:cantSplit/>
          <w:trHeight w:hRule="exact" w:val="360"/>
        </w:trPr>
        <w:tc>
          <w:tcPr>
            <w:tcW w:w="9639" w:type="dxa"/>
            <w:tcBorders>
              <w:top w:val="dotted" w:sz="4" w:space="0" w:color="auto"/>
              <w:bottom w:val="dotted" w:sz="4" w:space="0" w:color="auto"/>
            </w:tcBorders>
            <w:vAlign w:val="center"/>
          </w:tcPr>
          <w:p w:rsidR="003C3BD1" w:rsidRPr="00DA4869" w:rsidRDefault="003C3BD1" w:rsidP="003C3BD1">
            <w:pPr>
              <w:tabs>
                <w:tab w:val="left" w:pos="390"/>
              </w:tabs>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ab/>
              <w:t>IV-Berechtigung (genauere Bezeichnung):</w:t>
            </w:r>
          </w:p>
        </w:tc>
      </w:tr>
      <w:tr w:rsidR="003C3BD1" w:rsidRPr="00DA4869" w:rsidTr="003C3BD1">
        <w:trPr>
          <w:cantSplit/>
          <w:trHeight w:hRule="exact" w:val="360"/>
        </w:trPr>
        <w:tc>
          <w:tcPr>
            <w:tcW w:w="9639" w:type="dxa"/>
            <w:tcBorders>
              <w:top w:val="dotted" w:sz="4" w:space="0" w:color="auto"/>
              <w:bottom w:val="dotted" w:sz="4" w:space="0" w:color="auto"/>
            </w:tcBorders>
            <w:vAlign w:val="center"/>
          </w:tcPr>
          <w:p w:rsidR="003C3BD1" w:rsidRPr="00DA4869" w:rsidRDefault="003C3BD1" w:rsidP="003C3BD1">
            <w:pPr>
              <w:tabs>
                <w:tab w:val="left" w:pos="396"/>
              </w:tabs>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ab/>
              <w:t>IV-Anmeldeverfahren läuft, Datum des Antrages:</w:t>
            </w:r>
          </w:p>
        </w:tc>
      </w:tr>
      <w:tr w:rsidR="003C3BD1" w:rsidRPr="00DA4869" w:rsidTr="003C3BD1">
        <w:trPr>
          <w:cantSplit/>
          <w:trHeight w:hRule="exact" w:val="387"/>
        </w:trPr>
        <w:tc>
          <w:tcPr>
            <w:tcW w:w="9639" w:type="dxa"/>
            <w:tcBorders>
              <w:top w:val="dotted" w:sz="4" w:space="0" w:color="auto"/>
              <w:bottom w:val="dotted" w:sz="4" w:space="0" w:color="auto"/>
            </w:tcBorders>
            <w:vAlign w:val="center"/>
          </w:tcPr>
          <w:p w:rsidR="003C3BD1" w:rsidRPr="00DA4869" w:rsidRDefault="003C3BD1" w:rsidP="003C3BD1">
            <w:pPr>
              <w:tabs>
                <w:tab w:val="left" w:pos="420"/>
              </w:tabs>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ab/>
              <w:t xml:space="preserve">KESB Beschluss, ausgestellt durch: </w:t>
            </w:r>
          </w:p>
        </w:tc>
      </w:tr>
      <w:tr w:rsidR="003C3BD1" w:rsidRPr="00DA4869" w:rsidTr="003C3BD1">
        <w:trPr>
          <w:cantSplit/>
          <w:trHeight w:hRule="exact" w:val="360"/>
        </w:trPr>
        <w:tc>
          <w:tcPr>
            <w:tcW w:w="9639" w:type="dxa"/>
            <w:tcBorders>
              <w:top w:val="dotted" w:sz="4" w:space="0" w:color="auto"/>
              <w:bottom w:val="dotted" w:sz="4" w:space="0" w:color="auto"/>
            </w:tcBorders>
            <w:vAlign w:val="center"/>
          </w:tcPr>
          <w:p w:rsidR="003C3BD1" w:rsidRPr="00DA4869" w:rsidRDefault="003C3BD1" w:rsidP="003C3BD1">
            <w:pPr>
              <w:tabs>
                <w:tab w:val="left" w:pos="420"/>
              </w:tabs>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w:t>
            </w:r>
            <w:r w:rsidRPr="00DA4869">
              <w:rPr>
                <w:rFonts w:ascii="Arial" w:hAnsi="Arial" w:cs="Arial"/>
                <w:snapToGrid w:val="0"/>
                <w:color w:val="000000"/>
              </w:rPr>
              <w:tab/>
              <w:t>Verfügung (ev. vorsorgliche Verfügung), ausgestellt durch:</w:t>
            </w:r>
          </w:p>
        </w:tc>
      </w:tr>
      <w:tr w:rsidR="003C3BD1" w:rsidRPr="00DA4869" w:rsidTr="003C3BD1">
        <w:trPr>
          <w:cantSplit/>
          <w:trHeight w:hRule="exact" w:val="360"/>
        </w:trPr>
        <w:tc>
          <w:tcPr>
            <w:tcW w:w="9639" w:type="dxa"/>
            <w:tcBorders>
              <w:top w:val="dotted" w:sz="4" w:space="0" w:color="auto"/>
              <w:bottom w:val="dotted" w:sz="4" w:space="0" w:color="auto"/>
            </w:tcBorders>
            <w:vAlign w:val="center"/>
          </w:tcPr>
          <w:p w:rsidR="003C3BD1" w:rsidRPr="00DA4869" w:rsidRDefault="003C3BD1" w:rsidP="00CF4921">
            <w:pPr>
              <w:tabs>
                <w:tab w:val="left" w:pos="537"/>
              </w:tabs>
              <w:rPr>
                <w:rFonts w:ascii="Arial" w:hAnsi="Arial" w:cs="Arial"/>
                <w:snapToGrid w:val="0"/>
                <w:color w:val="000000"/>
                <w:u w:val="single"/>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w:t>
            </w:r>
            <w:r w:rsidRPr="00DA4869">
              <w:rPr>
                <w:rFonts w:ascii="Arial" w:hAnsi="Arial" w:cs="Arial"/>
                <w:snapToGrid w:val="0"/>
                <w:color w:val="000000"/>
              </w:rPr>
              <w:tab/>
              <w:t>liegt bei:</w:t>
            </w:r>
            <w:r w:rsidR="00CF4921">
              <w:rPr>
                <w:rFonts w:ascii="Arial" w:hAnsi="Arial" w:cs="Arial"/>
                <w:snapToGrid w:val="0"/>
                <w:color w:val="000000"/>
              </w:rPr>
              <w:tab/>
            </w:r>
            <w:r w:rsidR="00CF4921">
              <w:rPr>
                <w:rFonts w:ascii="Arial" w:hAnsi="Arial" w:cs="Arial"/>
                <w:snapToGrid w:val="0"/>
                <w:color w:val="000000"/>
              </w:rPr>
              <w:tab/>
            </w:r>
            <w:r w:rsidR="00CF4921">
              <w:rPr>
                <w:rFonts w:ascii="Arial" w:hAnsi="Arial" w:cs="Arial"/>
                <w:snapToGrid w:val="0"/>
                <w:color w:val="000000"/>
              </w:rPr>
              <w:tab/>
            </w:r>
            <w:r w:rsidR="00CF4921">
              <w:rPr>
                <w:rFonts w:ascii="Arial" w:hAnsi="Arial" w:cs="Arial"/>
                <w:snapToGrid w:val="0"/>
                <w:color w:val="000000"/>
              </w:rPr>
              <w:tab/>
            </w:r>
            <w:r w:rsidR="00CF4921">
              <w:rPr>
                <w:rFonts w:ascii="Arial" w:hAnsi="Arial" w:cs="Arial"/>
                <w:snapToGrid w:val="0"/>
                <w:color w:val="000000"/>
              </w:rPr>
              <w:tab/>
            </w:r>
            <w:r w:rsidR="00CF4921" w:rsidRPr="00DA4869">
              <w:rPr>
                <w:rFonts w:ascii="Arial" w:hAnsi="Arial" w:cs="Arial"/>
                <w:snapToGrid w:val="0"/>
                <w:color w:val="000000"/>
                <w:bdr w:val="single" w:sz="4" w:space="0" w:color="auto"/>
              </w:rPr>
              <w:t xml:space="preserve">     </w:t>
            </w:r>
            <w:r w:rsidR="00CF4921" w:rsidRPr="00DA4869">
              <w:rPr>
                <w:rFonts w:ascii="Arial" w:hAnsi="Arial" w:cs="Arial"/>
                <w:snapToGrid w:val="0"/>
                <w:color w:val="000000"/>
              </w:rPr>
              <w:t xml:space="preserve"> </w:t>
            </w:r>
            <w:r w:rsidR="00CF4921" w:rsidRPr="00DA4869">
              <w:rPr>
                <w:rFonts w:ascii="Arial" w:hAnsi="Arial" w:cs="Arial"/>
                <w:snapToGrid w:val="0"/>
                <w:color w:val="000000"/>
              </w:rPr>
              <w:tab/>
            </w:r>
            <w:r w:rsidR="00CF4921">
              <w:rPr>
                <w:rFonts w:ascii="Arial" w:hAnsi="Arial" w:cs="Arial"/>
                <w:snapToGrid w:val="0"/>
                <w:color w:val="000000"/>
              </w:rPr>
              <w:t>wird nachgereicht bis</w:t>
            </w:r>
            <w:r w:rsidR="00CF4921" w:rsidRPr="00DA4869">
              <w:rPr>
                <w:rFonts w:ascii="Arial" w:hAnsi="Arial" w:cs="Arial"/>
                <w:snapToGrid w:val="0"/>
                <w:color w:val="000000"/>
              </w:rPr>
              <w:t>:</w:t>
            </w:r>
          </w:p>
        </w:tc>
      </w:tr>
    </w:tbl>
    <w:p w:rsidR="00326301" w:rsidRDefault="00326301" w:rsidP="005F6272">
      <w:pPr>
        <w:tabs>
          <w:tab w:val="left" w:pos="3544"/>
        </w:tabs>
        <w:rPr>
          <w:rFonts w:ascii="Arial" w:hAnsi="Arial" w:cs="Arial"/>
          <w:b/>
          <w:sz w:val="24"/>
          <w:szCs w:val="24"/>
        </w:rPr>
      </w:pPr>
    </w:p>
    <w:p w:rsidR="005F6272" w:rsidRPr="005F6272" w:rsidRDefault="005F6272" w:rsidP="005F6272">
      <w:pPr>
        <w:tabs>
          <w:tab w:val="left" w:pos="3544"/>
        </w:tabs>
        <w:rPr>
          <w:rFonts w:ascii="Arial" w:hAnsi="Arial" w:cs="Arial"/>
          <w:b/>
          <w:sz w:val="24"/>
          <w:szCs w:val="24"/>
        </w:rPr>
      </w:pPr>
      <w:r w:rsidRPr="005F6272">
        <w:rPr>
          <w:rFonts w:ascii="Arial" w:hAnsi="Arial" w:cs="Arial"/>
          <w:b/>
          <w:sz w:val="24"/>
          <w:szCs w:val="24"/>
        </w:rPr>
        <w:lastRenderedPageBreak/>
        <w:t>Garant für Kostengutsprache</w:t>
      </w:r>
    </w:p>
    <w:p w:rsidR="00326301" w:rsidRDefault="00370BA5" w:rsidP="00370BA5">
      <w:pPr>
        <w:tabs>
          <w:tab w:val="left" w:pos="3544"/>
        </w:tabs>
        <w:rPr>
          <w:rFonts w:ascii="Arial" w:hAnsi="Arial" w:cs="Arial"/>
          <w:b/>
          <w:sz w:val="24"/>
          <w:szCs w:val="24"/>
        </w:rPr>
      </w:pPr>
      <w:r>
        <w:rPr>
          <w:rFonts w:ascii="Arial" w:hAnsi="Arial" w:cs="Arial"/>
          <w:b/>
          <w:sz w:val="24"/>
          <w:szCs w:val="24"/>
        </w:rPr>
        <w:tab/>
      </w:r>
    </w:p>
    <w:p w:rsidR="00E7711A" w:rsidRDefault="00E7711A" w:rsidP="00370BA5">
      <w:pPr>
        <w:tabs>
          <w:tab w:val="left" w:pos="3544"/>
        </w:tabs>
        <w:rPr>
          <w:rFonts w:ascii="Arial" w:hAnsi="Arial" w:cs="Arial"/>
          <w:b/>
          <w:sz w:val="24"/>
          <w:szCs w:val="24"/>
        </w:rPr>
      </w:pPr>
    </w:p>
    <w:p w:rsidR="00326301" w:rsidRDefault="00326301" w:rsidP="00370BA5">
      <w:pPr>
        <w:tabs>
          <w:tab w:val="left" w:pos="3544"/>
        </w:tabs>
        <w:rPr>
          <w:rFonts w:ascii="Arial" w:hAnsi="Arial" w:cs="Arial"/>
          <w:b/>
          <w:sz w:val="24"/>
          <w:szCs w:val="24"/>
        </w:rPr>
      </w:pPr>
    </w:p>
    <w:p w:rsidR="005F6272" w:rsidRPr="00370BA5" w:rsidRDefault="00370BA5" w:rsidP="00370BA5">
      <w:pPr>
        <w:pBdr>
          <w:top w:val="single" w:sz="4" w:space="1" w:color="auto"/>
        </w:pBdr>
        <w:tabs>
          <w:tab w:val="left" w:pos="3544"/>
        </w:tabs>
        <w:ind w:left="3544"/>
        <w:rPr>
          <w:rFonts w:ascii="Arial" w:hAnsi="Arial" w:cs="Arial"/>
          <w:b/>
          <w:sz w:val="24"/>
          <w:szCs w:val="24"/>
        </w:rPr>
      </w:pPr>
      <w:r>
        <w:rPr>
          <w:rFonts w:ascii="Arial" w:hAnsi="Arial" w:cs="Arial"/>
          <w:b/>
          <w:sz w:val="24"/>
          <w:szCs w:val="24"/>
        </w:rPr>
        <w:tab/>
      </w:r>
      <w:r w:rsidR="005F6272" w:rsidRPr="005F6272">
        <w:rPr>
          <w:rFonts w:ascii="Arial" w:hAnsi="Arial" w:cs="Arial"/>
        </w:rPr>
        <w:t>Bezeichnung, Name</w:t>
      </w:r>
    </w:p>
    <w:p w:rsidR="005F6272" w:rsidRPr="005F6272" w:rsidRDefault="005F6272" w:rsidP="005F6272">
      <w:pPr>
        <w:tabs>
          <w:tab w:val="left" w:pos="3544"/>
        </w:tabs>
        <w:rPr>
          <w:rFonts w:ascii="Arial" w:hAnsi="Arial" w:cs="Arial"/>
        </w:rPr>
      </w:pPr>
    </w:p>
    <w:p w:rsidR="005F6272" w:rsidRPr="005F6272" w:rsidRDefault="005F6272" w:rsidP="005F6272">
      <w:pPr>
        <w:tabs>
          <w:tab w:val="left" w:pos="3544"/>
        </w:tabs>
        <w:rPr>
          <w:rFonts w:ascii="Arial" w:hAnsi="Arial" w:cs="Arial"/>
        </w:rPr>
      </w:pPr>
      <w:r w:rsidRPr="005F6272">
        <w:rPr>
          <w:rFonts w:ascii="Arial" w:hAnsi="Arial" w:cs="Arial"/>
        </w:rPr>
        <w:tab/>
      </w:r>
    </w:p>
    <w:p w:rsidR="005F6272" w:rsidRPr="005F6272" w:rsidRDefault="005F6272" w:rsidP="00370BA5">
      <w:pPr>
        <w:pBdr>
          <w:top w:val="single" w:sz="4" w:space="1" w:color="auto"/>
        </w:pBdr>
        <w:tabs>
          <w:tab w:val="left" w:pos="3544"/>
        </w:tabs>
        <w:ind w:left="3544"/>
        <w:rPr>
          <w:rFonts w:ascii="Arial" w:hAnsi="Arial" w:cs="Arial"/>
        </w:rPr>
      </w:pPr>
      <w:r w:rsidRPr="005F6272">
        <w:rPr>
          <w:rFonts w:ascii="Arial" w:hAnsi="Arial" w:cs="Arial"/>
        </w:rPr>
        <w:tab/>
        <w:t>Kontaktpersonen</w:t>
      </w:r>
    </w:p>
    <w:p w:rsidR="005F6272" w:rsidRPr="005F6272" w:rsidRDefault="005F6272" w:rsidP="005F6272">
      <w:pPr>
        <w:tabs>
          <w:tab w:val="left" w:pos="3544"/>
        </w:tabs>
        <w:rPr>
          <w:rFonts w:ascii="Arial" w:hAnsi="Arial" w:cs="Arial"/>
        </w:rPr>
      </w:pPr>
    </w:p>
    <w:p w:rsidR="005F6272" w:rsidRPr="005F6272" w:rsidRDefault="005F6272" w:rsidP="005F6272">
      <w:pPr>
        <w:tabs>
          <w:tab w:val="left" w:pos="3544"/>
        </w:tabs>
        <w:rPr>
          <w:rFonts w:ascii="Arial" w:hAnsi="Arial" w:cs="Arial"/>
        </w:rPr>
      </w:pPr>
      <w:r w:rsidRPr="005F6272">
        <w:rPr>
          <w:rFonts w:ascii="Arial" w:hAnsi="Arial" w:cs="Arial"/>
        </w:rPr>
        <w:tab/>
      </w:r>
    </w:p>
    <w:p w:rsidR="005F6272" w:rsidRPr="005F6272" w:rsidRDefault="005F6272" w:rsidP="00370BA5">
      <w:pPr>
        <w:pBdr>
          <w:top w:val="single" w:sz="4" w:space="1" w:color="auto"/>
        </w:pBdr>
        <w:tabs>
          <w:tab w:val="left" w:pos="3544"/>
        </w:tabs>
        <w:ind w:left="3544"/>
        <w:rPr>
          <w:rFonts w:ascii="Arial" w:hAnsi="Arial" w:cs="Arial"/>
        </w:rPr>
      </w:pPr>
      <w:r w:rsidRPr="005F6272">
        <w:rPr>
          <w:rFonts w:ascii="Arial" w:hAnsi="Arial" w:cs="Arial"/>
        </w:rPr>
        <w:tab/>
        <w:t>Strasse</w:t>
      </w:r>
    </w:p>
    <w:p w:rsidR="005F6272" w:rsidRPr="005F6272" w:rsidRDefault="005F6272" w:rsidP="005F6272">
      <w:pPr>
        <w:tabs>
          <w:tab w:val="left" w:pos="3544"/>
        </w:tabs>
        <w:rPr>
          <w:rFonts w:ascii="Arial" w:hAnsi="Arial" w:cs="Arial"/>
        </w:rPr>
      </w:pPr>
    </w:p>
    <w:p w:rsidR="005F6272" w:rsidRPr="005F6272" w:rsidRDefault="005F6272" w:rsidP="005F6272">
      <w:pPr>
        <w:tabs>
          <w:tab w:val="left" w:pos="3544"/>
        </w:tabs>
        <w:rPr>
          <w:rFonts w:ascii="Arial" w:hAnsi="Arial" w:cs="Arial"/>
        </w:rPr>
      </w:pPr>
      <w:r w:rsidRPr="005F6272">
        <w:rPr>
          <w:rFonts w:ascii="Arial" w:hAnsi="Arial" w:cs="Arial"/>
        </w:rPr>
        <w:tab/>
      </w:r>
    </w:p>
    <w:p w:rsidR="005F6272" w:rsidRPr="005F6272" w:rsidRDefault="005F6272" w:rsidP="00370BA5">
      <w:pPr>
        <w:pBdr>
          <w:top w:val="single" w:sz="4" w:space="1" w:color="auto"/>
        </w:pBdr>
        <w:tabs>
          <w:tab w:val="left" w:pos="3544"/>
        </w:tabs>
        <w:ind w:left="3544"/>
        <w:rPr>
          <w:rFonts w:ascii="Arial" w:hAnsi="Arial" w:cs="Arial"/>
        </w:rPr>
      </w:pPr>
      <w:r w:rsidRPr="005F6272">
        <w:rPr>
          <w:rFonts w:ascii="Arial" w:hAnsi="Arial" w:cs="Arial"/>
        </w:rPr>
        <w:tab/>
        <w:t>Ort</w:t>
      </w:r>
    </w:p>
    <w:p w:rsidR="005F6272" w:rsidRPr="005F6272" w:rsidRDefault="005F6272" w:rsidP="005F6272">
      <w:pPr>
        <w:tabs>
          <w:tab w:val="left" w:pos="3544"/>
        </w:tabs>
        <w:rPr>
          <w:rFonts w:ascii="Arial" w:hAnsi="Arial" w:cs="Arial"/>
        </w:rPr>
      </w:pPr>
    </w:p>
    <w:p w:rsidR="005F6272" w:rsidRPr="005F6272" w:rsidRDefault="005F6272" w:rsidP="005F6272">
      <w:pPr>
        <w:tabs>
          <w:tab w:val="left" w:pos="3544"/>
        </w:tabs>
        <w:rPr>
          <w:rFonts w:ascii="Arial" w:hAnsi="Arial" w:cs="Arial"/>
        </w:rPr>
      </w:pPr>
      <w:r w:rsidRPr="005F6272">
        <w:rPr>
          <w:rFonts w:ascii="Arial" w:hAnsi="Arial" w:cs="Arial"/>
        </w:rPr>
        <w:tab/>
      </w:r>
    </w:p>
    <w:p w:rsidR="005F6272" w:rsidRPr="005F6272" w:rsidRDefault="005F6272" w:rsidP="00370BA5">
      <w:pPr>
        <w:pBdr>
          <w:top w:val="single" w:sz="4" w:space="1" w:color="auto"/>
        </w:pBdr>
        <w:tabs>
          <w:tab w:val="left" w:pos="3544"/>
        </w:tabs>
        <w:ind w:left="3544"/>
        <w:rPr>
          <w:rFonts w:ascii="Arial" w:hAnsi="Arial" w:cs="Arial"/>
        </w:rPr>
      </w:pPr>
      <w:r w:rsidRPr="005F6272">
        <w:rPr>
          <w:rFonts w:ascii="Arial" w:hAnsi="Arial" w:cs="Arial"/>
        </w:rPr>
        <w:tab/>
        <w:t>Telefon/Fax</w:t>
      </w:r>
    </w:p>
    <w:p w:rsidR="005F6272" w:rsidRPr="005F6272" w:rsidRDefault="005F6272" w:rsidP="005F6272">
      <w:pPr>
        <w:tabs>
          <w:tab w:val="left" w:pos="3544"/>
        </w:tabs>
        <w:rPr>
          <w:rFonts w:ascii="Arial" w:hAnsi="Arial" w:cs="Arial"/>
        </w:rPr>
      </w:pPr>
    </w:p>
    <w:p w:rsidR="005F6272" w:rsidRPr="005F6272" w:rsidRDefault="005F6272" w:rsidP="005F6272">
      <w:pPr>
        <w:tabs>
          <w:tab w:val="left" w:pos="3544"/>
        </w:tabs>
        <w:rPr>
          <w:rFonts w:ascii="Arial" w:hAnsi="Arial" w:cs="Arial"/>
        </w:rPr>
      </w:pPr>
      <w:r w:rsidRPr="005F6272">
        <w:rPr>
          <w:rFonts w:ascii="Arial" w:hAnsi="Arial" w:cs="Arial"/>
        </w:rPr>
        <w:tab/>
      </w:r>
    </w:p>
    <w:p w:rsidR="005F6272" w:rsidRPr="005F6272" w:rsidRDefault="005F6272" w:rsidP="00FD1B11">
      <w:pPr>
        <w:pBdr>
          <w:top w:val="single" w:sz="4" w:space="1" w:color="auto"/>
        </w:pBdr>
        <w:tabs>
          <w:tab w:val="left" w:pos="3544"/>
        </w:tabs>
        <w:ind w:left="3544"/>
        <w:rPr>
          <w:rFonts w:ascii="Arial" w:hAnsi="Arial" w:cs="Arial"/>
        </w:rPr>
      </w:pPr>
      <w:r w:rsidRPr="005F6272">
        <w:rPr>
          <w:rFonts w:ascii="Arial" w:hAnsi="Arial" w:cs="Arial"/>
        </w:rPr>
        <w:tab/>
        <w:t>E-Mail</w:t>
      </w:r>
    </w:p>
    <w:p w:rsidR="005F6272" w:rsidRPr="005F6272" w:rsidRDefault="005F6272" w:rsidP="005F6272">
      <w:pPr>
        <w:tabs>
          <w:tab w:val="left" w:pos="3544"/>
        </w:tabs>
        <w:rPr>
          <w:rFonts w:ascii="Arial" w:hAnsi="Arial" w:cs="Arial"/>
          <w:sz w:val="24"/>
          <w:szCs w:val="24"/>
        </w:rPr>
      </w:pPr>
    </w:p>
    <w:p w:rsidR="005F6272" w:rsidRPr="005F6272" w:rsidRDefault="005F6272" w:rsidP="005F6272">
      <w:pPr>
        <w:tabs>
          <w:tab w:val="left" w:pos="4253"/>
        </w:tabs>
        <w:rPr>
          <w:rFonts w:ascii="Arial" w:hAnsi="Arial" w:cs="Arial"/>
          <w:sz w:val="24"/>
          <w:szCs w:val="24"/>
        </w:rPr>
      </w:pPr>
    </w:p>
    <w:p w:rsidR="005F6272" w:rsidRPr="005F6272" w:rsidRDefault="005F6272" w:rsidP="005F6272">
      <w:pPr>
        <w:tabs>
          <w:tab w:val="left" w:pos="3544"/>
        </w:tabs>
        <w:rPr>
          <w:rFonts w:ascii="Arial" w:hAnsi="Arial" w:cs="Arial"/>
          <w:b/>
          <w:sz w:val="24"/>
          <w:szCs w:val="24"/>
        </w:rPr>
      </w:pPr>
      <w:r w:rsidRPr="005F6272">
        <w:rPr>
          <w:rFonts w:ascii="Arial" w:hAnsi="Arial" w:cs="Arial"/>
          <w:b/>
          <w:sz w:val="24"/>
          <w:szCs w:val="24"/>
        </w:rPr>
        <w:t>Kostengutsprache gültig bis:</w:t>
      </w:r>
    </w:p>
    <w:p w:rsidR="005F6272" w:rsidRPr="005F6272" w:rsidRDefault="005F6272" w:rsidP="008F3884">
      <w:pPr>
        <w:pBdr>
          <w:top w:val="single" w:sz="4" w:space="1" w:color="auto"/>
        </w:pBdr>
        <w:tabs>
          <w:tab w:val="left" w:pos="3544"/>
        </w:tabs>
        <w:ind w:left="3544"/>
        <w:rPr>
          <w:rFonts w:ascii="Arial" w:hAnsi="Arial" w:cs="Arial"/>
        </w:rPr>
      </w:pPr>
      <w:r w:rsidRPr="005F6272">
        <w:rPr>
          <w:rFonts w:ascii="Arial" w:hAnsi="Arial" w:cs="Arial"/>
        </w:rPr>
        <w:tab/>
      </w:r>
    </w:p>
    <w:p w:rsidR="005F6272" w:rsidRPr="005F6272" w:rsidRDefault="005F6272" w:rsidP="005F6272">
      <w:pPr>
        <w:tabs>
          <w:tab w:val="left" w:pos="4253"/>
        </w:tabs>
        <w:rPr>
          <w:rFonts w:ascii="Arial" w:hAnsi="Arial" w:cs="Arial"/>
          <w:sz w:val="24"/>
          <w:szCs w:val="24"/>
        </w:rPr>
      </w:pPr>
    </w:p>
    <w:p w:rsidR="005F6272" w:rsidRPr="005F6272" w:rsidRDefault="005F6272" w:rsidP="005F6272">
      <w:pPr>
        <w:tabs>
          <w:tab w:val="left" w:pos="4253"/>
        </w:tabs>
        <w:rPr>
          <w:rFonts w:ascii="Arial" w:hAnsi="Arial" w:cs="Arial"/>
          <w:sz w:val="24"/>
          <w:szCs w:val="24"/>
        </w:rPr>
      </w:pPr>
    </w:p>
    <w:p w:rsidR="005F6272" w:rsidRPr="005F6272" w:rsidRDefault="005F6272" w:rsidP="005F6272">
      <w:pPr>
        <w:tabs>
          <w:tab w:val="left" w:pos="3544"/>
        </w:tabs>
        <w:rPr>
          <w:rFonts w:ascii="Arial" w:hAnsi="Arial" w:cs="Arial"/>
          <w:sz w:val="24"/>
          <w:szCs w:val="24"/>
        </w:rPr>
      </w:pPr>
      <w:r w:rsidRPr="005F6272">
        <w:rPr>
          <w:rFonts w:ascii="Arial" w:hAnsi="Arial" w:cs="Arial"/>
          <w:b/>
          <w:sz w:val="24"/>
          <w:szCs w:val="24"/>
        </w:rPr>
        <w:t>Rechnungsadresse für die Tagestaxen</w:t>
      </w:r>
    </w:p>
    <w:p w:rsidR="005F6272" w:rsidRPr="005F6272" w:rsidRDefault="005F6272" w:rsidP="005F6272">
      <w:pPr>
        <w:tabs>
          <w:tab w:val="left" w:pos="3544"/>
        </w:tabs>
        <w:rPr>
          <w:rFonts w:ascii="Arial" w:hAnsi="Arial" w:cs="Arial"/>
          <w:b/>
          <w:sz w:val="24"/>
          <w:szCs w:val="24"/>
        </w:rPr>
      </w:pPr>
    </w:p>
    <w:p w:rsidR="005F6272" w:rsidRPr="005F6272" w:rsidRDefault="005F6272" w:rsidP="005F6272">
      <w:pPr>
        <w:tabs>
          <w:tab w:val="left" w:pos="3544"/>
        </w:tabs>
        <w:rPr>
          <w:rFonts w:ascii="Arial" w:hAnsi="Arial" w:cs="Arial"/>
        </w:rPr>
      </w:pPr>
      <w:r w:rsidRPr="005F6272">
        <w:rPr>
          <w:rFonts w:ascii="Arial" w:hAnsi="Arial" w:cs="Arial"/>
          <w:sz w:val="24"/>
          <w:szCs w:val="24"/>
        </w:rPr>
        <w:tab/>
      </w:r>
    </w:p>
    <w:p w:rsidR="005F6272" w:rsidRPr="005F6272" w:rsidRDefault="005F6272" w:rsidP="008F3884">
      <w:pPr>
        <w:pBdr>
          <w:top w:val="single" w:sz="4" w:space="1" w:color="auto"/>
        </w:pBdr>
        <w:tabs>
          <w:tab w:val="left" w:pos="3544"/>
        </w:tabs>
        <w:ind w:left="3544"/>
        <w:rPr>
          <w:rFonts w:ascii="Arial" w:hAnsi="Arial" w:cs="Arial"/>
        </w:rPr>
      </w:pPr>
      <w:r w:rsidRPr="005F6272">
        <w:rPr>
          <w:rFonts w:ascii="Arial" w:hAnsi="Arial" w:cs="Arial"/>
        </w:rPr>
        <w:tab/>
      </w:r>
      <w:r w:rsidRPr="008F3884">
        <w:rPr>
          <w:rFonts w:ascii="Arial" w:hAnsi="Arial" w:cs="Arial"/>
        </w:rPr>
        <w:t>Bezeichnung, Name</w:t>
      </w:r>
    </w:p>
    <w:p w:rsidR="005F6272" w:rsidRPr="005F6272" w:rsidRDefault="005F6272" w:rsidP="005F6272">
      <w:pPr>
        <w:tabs>
          <w:tab w:val="left" w:pos="3544"/>
        </w:tabs>
        <w:rPr>
          <w:rFonts w:ascii="Arial" w:hAnsi="Arial" w:cs="Arial"/>
        </w:rPr>
      </w:pPr>
    </w:p>
    <w:p w:rsidR="005F6272" w:rsidRPr="005F6272" w:rsidRDefault="008F3884" w:rsidP="008F3884">
      <w:pPr>
        <w:tabs>
          <w:tab w:val="left" w:pos="3544"/>
        </w:tabs>
        <w:ind w:left="3544"/>
        <w:rPr>
          <w:rFonts w:ascii="Arial" w:hAnsi="Arial" w:cs="Arial"/>
        </w:rPr>
      </w:pPr>
      <w:r>
        <w:rPr>
          <w:rFonts w:ascii="Arial" w:hAnsi="Arial" w:cs="Arial"/>
        </w:rPr>
        <w:tab/>
      </w:r>
    </w:p>
    <w:p w:rsidR="005F6272" w:rsidRPr="005F6272" w:rsidRDefault="005F6272" w:rsidP="008F3884">
      <w:pPr>
        <w:pBdr>
          <w:top w:val="single" w:sz="4" w:space="1" w:color="auto"/>
        </w:pBdr>
        <w:tabs>
          <w:tab w:val="left" w:pos="3544"/>
        </w:tabs>
        <w:ind w:left="3544"/>
        <w:rPr>
          <w:rFonts w:ascii="Arial" w:hAnsi="Arial" w:cs="Arial"/>
        </w:rPr>
      </w:pPr>
      <w:r w:rsidRPr="005F6272">
        <w:rPr>
          <w:rFonts w:ascii="Arial" w:hAnsi="Arial" w:cs="Arial"/>
        </w:rPr>
        <w:tab/>
        <w:t>Kontaktpersonen</w:t>
      </w:r>
    </w:p>
    <w:p w:rsidR="005F6272" w:rsidRPr="005F6272" w:rsidRDefault="005F6272" w:rsidP="005F6272">
      <w:pPr>
        <w:tabs>
          <w:tab w:val="left" w:pos="3544"/>
        </w:tabs>
        <w:rPr>
          <w:rFonts w:ascii="Arial" w:hAnsi="Arial" w:cs="Arial"/>
        </w:rPr>
      </w:pPr>
    </w:p>
    <w:p w:rsidR="005F6272" w:rsidRPr="005F6272" w:rsidRDefault="00E778BC" w:rsidP="005F6272">
      <w:pPr>
        <w:tabs>
          <w:tab w:val="left" w:pos="3544"/>
        </w:tabs>
        <w:rPr>
          <w:rFonts w:ascii="Arial" w:hAnsi="Arial" w:cs="Arial"/>
        </w:rPr>
      </w:pPr>
      <w:r>
        <w:rPr>
          <w:rFonts w:ascii="Arial" w:hAnsi="Arial" w:cs="Arial"/>
        </w:rPr>
        <w:tab/>
      </w:r>
    </w:p>
    <w:p w:rsidR="005F6272" w:rsidRPr="005F6272" w:rsidRDefault="005F6272" w:rsidP="00E778BC">
      <w:pPr>
        <w:pBdr>
          <w:top w:val="single" w:sz="4" w:space="1" w:color="auto"/>
        </w:pBdr>
        <w:tabs>
          <w:tab w:val="left" w:pos="3544"/>
        </w:tabs>
        <w:ind w:left="3544"/>
        <w:rPr>
          <w:rFonts w:ascii="Arial" w:hAnsi="Arial" w:cs="Arial"/>
        </w:rPr>
      </w:pPr>
      <w:r w:rsidRPr="005F6272">
        <w:rPr>
          <w:rFonts w:ascii="Arial" w:hAnsi="Arial" w:cs="Arial"/>
        </w:rPr>
        <w:tab/>
      </w:r>
      <w:r w:rsidRPr="00E778BC">
        <w:rPr>
          <w:rFonts w:ascii="Arial" w:hAnsi="Arial" w:cs="Arial"/>
        </w:rPr>
        <w:t>Strasse</w:t>
      </w:r>
    </w:p>
    <w:p w:rsidR="005F6272" w:rsidRPr="005F6272" w:rsidRDefault="005F6272" w:rsidP="005F6272">
      <w:pPr>
        <w:tabs>
          <w:tab w:val="left" w:pos="3544"/>
        </w:tabs>
        <w:rPr>
          <w:rFonts w:ascii="Arial" w:hAnsi="Arial" w:cs="Arial"/>
        </w:rPr>
      </w:pPr>
    </w:p>
    <w:p w:rsidR="005F6272" w:rsidRPr="005F6272" w:rsidRDefault="005F6272" w:rsidP="00E778BC">
      <w:pPr>
        <w:tabs>
          <w:tab w:val="left" w:pos="3544"/>
        </w:tabs>
        <w:ind w:left="3544"/>
        <w:rPr>
          <w:rFonts w:ascii="Arial" w:hAnsi="Arial" w:cs="Arial"/>
        </w:rPr>
      </w:pPr>
      <w:r w:rsidRPr="005F6272">
        <w:rPr>
          <w:rFonts w:ascii="Arial" w:hAnsi="Arial" w:cs="Arial"/>
        </w:rPr>
        <w:tab/>
      </w:r>
    </w:p>
    <w:p w:rsidR="005F6272" w:rsidRDefault="005F6272" w:rsidP="00E778BC">
      <w:pPr>
        <w:pBdr>
          <w:top w:val="single" w:sz="4" w:space="1" w:color="auto"/>
        </w:pBdr>
        <w:tabs>
          <w:tab w:val="left" w:pos="3544"/>
        </w:tabs>
        <w:ind w:left="3544"/>
        <w:rPr>
          <w:rFonts w:ascii="Arial" w:hAnsi="Arial" w:cs="Arial"/>
        </w:rPr>
      </w:pPr>
      <w:r w:rsidRPr="005F6272">
        <w:rPr>
          <w:rFonts w:ascii="Arial" w:hAnsi="Arial" w:cs="Arial"/>
        </w:rPr>
        <w:tab/>
        <w:t>Ort</w:t>
      </w:r>
    </w:p>
    <w:p w:rsidR="00E778BC" w:rsidRPr="005F6272" w:rsidRDefault="00E778BC" w:rsidP="00E778BC">
      <w:pPr>
        <w:tabs>
          <w:tab w:val="left" w:pos="3544"/>
        </w:tabs>
        <w:rPr>
          <w:rFonts w:ascii="Arial" w:hAnsi="Arial" w:cs="Arial"/>
        </w:rPr>
      </w:pPr>
    </w:p>
    <w:p w:rsidR="005F6272" w:rsidRPr="005F6272" w:rsidRDefault="005F6272" w:rsidP="005F6272">
      <w:pPr>
        <w:tabs>
          <w:tab w:val="left" w:pos="4253"/>
        </w:tabs>
        <w:rPr>
          <w:rFonts w:ascii="Arial" w:hAnsi="Arial" w:cs="Arial"/>
          <w:sz w:val="24"/>
          <w:szCs w:val="24"/>
        </w:rPr>
      </w:pPr>
    </w:p>
    <w:p w:rsidR="005F6272" w:rsidRPr="005F6272" w:rsidRDefault="005F6272" w:rsidP="005F6272">
      <w:pPr>
        <w:tabs>
          <w:tab w:val="left" w:pos="3544"/>
        </w:tabs>
        <w:rPr>
          <w:rFonts w:ascii="Arial" w:hAnsi="Arial" w:cs="Arial"/>
          <w:sz w:val="24"/>
          <w:szCs w:val="24"/>
        </w:rPr>
      </w:pPr>
      <w:r w:rsidRPr="005F6272">
        <w:rPr>
          <w:rFonts w:ascii="Arial" w:hAnsi="Arial" w:cs="Arial"/>
          <w:b/>
          <w:sz w:val="24"/>
          <w:szCs w:val="24"/>
        </w:rPr>
        <w:t>Rechnungsadresse für die Nebenkosten</w:t>
      </w:r>
    </w:p>
    <w:p w:rsidR="005F6272" w:rsidRPr="005F6272" w:rsidRDefault="005F6272" w:rsidP="005F6272">
      <w:pPr>
        <w:tabs>
          <w:tab w:val="left" w:pos="3544"/>
        </w:tabs>
        <w:rPr>
          <w:rFonts w:ascii="Arial" w:hAnsi="Arial" w:cs="Arial"/>
          <w:b/>
          <w:sz w:val="24"/>
          <w:szCs w:val="24"/>
        </w:rPr>
      </w:pPr>
    </w:p>
    <w:p w:rsidR="00E778BC" w:rsidRPr="005F6272" w:rsidRDefault="005F6272" w:rsidP="00E778BC">
      <w:pPr>
        <w:tabs>
          <w:tab w:val="left" w:pos="3544"/>
        </w:tabs>
        <w:rPr>
          <w:rFonts w:ascii="Arial" w:hAnsi="Arial" w:cs="Arial"/>
        </w:rPr>
      </w:pPr>
      <w:r w:rsidRPr="005F6272">
        <w:rPr>
          <w:rFonts w:ascii="Arial" w:hAnsi="Arial" w:cs="Arial"/>
          <w:sz w:val="24"/>
          <w:szCs w:val="24"/>
        </w:rPr>
        <w:tab/>
      </w:r>
    </w:p>
    <w:p w:rsidR="00E778BC" w:rsidRPr="005F6272" w:rsidRDefault="00E778BC" w:rsidP="00E778BC">
      <w:pPr>
        <w:pBdr>
          <w:top w:val="single" w:sz="4" w:space="1" w:color="auto"/>
        </w:pBdr>
        <w:tabs>
          <w:tab w:val="left" w:pos="3544"/>
        </w:tabs>
        <w:ind w:left="3544"/>
        <w:rPr>
          <w:rFonts w:ascii="Arial" w:hAnsi="Arial" w:cs="Arial"/>
        </w:rPr>
      </w:pPr>
      <w:r w:rsidRPr="005F6272">
        <w:rPr>
          <w:rFonts w:ascii="Arial" w:hAnsi="Arial" w:cs="Arial"/>
        </w:rPr>
        <w:tab/>
      </w:r>
      <w:r w:rsidRPr="008F3884">
        <w:rPr>
          <w:rFonts w:ascii="Arial" w:hAnsi="Arial" w:cs="Arial"/>
        </w:rPr>
        <w:t>Bezeichnung, Name</w:t>
      </w:r>
    </w:p>
    <w:p w:rsidR="00E778BC" w:rsidRPr="005F6272" w:rsidRDefault="00E778BC" w:rsidP="00E778BC">
      <w:pPr>
        <w:tabs>
          <w:tab w:val="left" w:pos="3544"/>
        </w:tabs>
        <w:rPr>
          <w:rFonts w:ascii="Arial" w:hAnsi="Arial" w:cs="Arial"/>
        </w:rPr>
      </w:pPr>
    </w:p>
    <w:p w:rsidR="00E778BC" w:rsidRPr="005F6272" w:rsidRDefault="00E778BC" w:rsidP="00E778BC">
      <w:pPr>
        <w:tabs>
          <w:tab w:val="left" w:pos="3544"/>
        </w:tabs>
        <w:ind w:left="3544"/>
        <w:rPr>
          <w:rFonts w:ascii="Arial" w:hAnsi="Arial" w:cs="Arial"/>
        </w:rPr>
      </w:pPr>
      <w:r>
        <w:rPr>
          <w:rFonts w:ascii="Arial" w:hAnsi="Arial" w:cs="Arial"/>
        </w:rPr>
        <w:tab/>
      </w:r>
    </w:p>
    <w:p w:rsidR="00E778BC" w:rsidRPr="005F6272" w:rsidRDefault="00E778BC" w:rsidP="00E778BC">
      <w:pPr>
        <w:pBdr>
          <w:top w:val="single" w:sz="4" w:space="1" w:color="auto"/>
        </w:pBdr>
        <w:tabs>
          <w:tab w:val="left" w:pos="3544"/>
        </w:tabs>
        <w:ind w:left="3544"/>
        <w:rPr>
          <w:rFonts w:ascii="Arial" w:hAnsi="Arial" w:cs="Arial"/>
        </w:rPr>
      </w:pPr>
      <w:r w:rsidRPr="005F6272">
        <w:rPr>
          <w:rFonts w:ascii="Arial" w:hAnsi="Arial" w:cs="Arial"/>
        </w:rPr>
        <w:tab/>
        <w:t>Kontaktpersonen</w:t>
      </w:r>
    </w:p>
    <w:p w:rsidR="00E778BC" w:rsidRPr="005F6272" w:rsidRDefault="00E778BC" w:rsidP="00E778BC">
      <w:pPr>
        <w:tabs>
          <w:tab w:val="left" w:pos="3544"/>
        </w:tabs>
        <w:rPr>
          <w:rFonts w:ascii="Arial" w:hAnsi="Arial" w:cs="Arial"/>
        </w:rPr>
      </w:pPr>
    </w:p>
    <w:p w:rsidR="00E778BC" w:rsidRPr="005F6272" w:rsidRDefault="00E778BC" w:rsidP="00E778BC">
      <w:pPr>
        <w:tabs>
          <w:tab w:val="left" w:pos="3544"/>
        </w:tabs>
        <w:rPr>
          <w:rFonts w:ascii="Arial" w:hAnsi="Arial" w:cs="Arial"/>
        </w:rPr>
      </w:pPr>
      <w:r>
        <w:rPr>
          <w:rFonts w:ascii="Arial" w:hAnsi="Arial" w:cs="Arial"/>
        </w:rPr>
        <w:tab/>
      </w:r>
    </w:p>
    <w:p w:rsidR="00E778BC" w:rsidRPr="005F6272" w:rsidRDefault="00E778BC" w:rsidP="00E778BC">
      <w:pPr>
        <w:pBdr>
          <w:top w:val="single" w:sz="4" w:space="1" w:color="auto"/>
        </w:pBdr>
        <w:tabs>
          <w:tab w:val="left" w:pos="3544"/>
        </w:tabs>
        <w:ind w:left="3544"/>
        <w:rPr>
          <w:rFonts w:ascii="Arial" w:hAnsi="Arial" w:cs="Arial"/>
        </w:rPr>
      </w:pPr>
      <w:r w:rsidRPr="005F6272">
        <w:rPr>
          <w:rFonts w:ascii="Arial" w:hAnsi="Arial" w:cs="Arial"/>
        </w:rPr>
        <w:tab/>
      </w:r>
      <w:r w:rsidRPr="00E778BC">
        <w:rPr>
          <w:rFonts w:ascii="Arial" w:hAnsi="Arial" w:cs="Arial"/>
        </w:rPr>
        <w:t>Strasse</w:t>
      </w:r>
    </w:p>
    <w:p w:rsidR="00E778BC" w:rsidRPr="005F6272" w:rsidRDefault="00E778BC" w:rsidP="00E778BC">
      <w:pPr>
        <w:tabs>
          <w:tab w:val="left" w:pos="3544"/>
        </w:tabs>
        <w:rPr>
          <w:rFonts w:ascii="Arial" w:hAnsi="Arial" w:cs="Arial"/>
        </w:rPr>
      </w:pPr>
    </w:p>
    <w:p w:rsidR="00E778BC" w:rsidRPr="005F6272" w:rsidRDefault="00E778BC" w:rsidP="00E778BC">
      <w:pPr>
        <w:tabs>
          <w:tab w:val="left" w:pos="3544"/>
        </w:tabs>
        <w:ind w:left="3544"/>
        <w:rPr>
          <w:rFonts w:ascii="Arial" w:hAnsi="Arial" w:cs="Arial"/>
        </w:rPr>
      </w:pPr>
      <w:r w:rsidRPr="005F6272">
        <w:rPr>
          <w:rFonts w:ascii="Arial" w:hAnsi="Arial" w:cs="Arial"/>
        </w:rPr>
        <w:tab/>
      </w:r>
    </w:p>
    <w:p w:rsidR="00E778BC" w:rsidRDefault="00E778BC" w:rsidP="00E778BC">
      <w:pPr>
        <w:pBdr>
          <w:top w:val="single" w:sz="4" w:space="1" w:color="auto"/>
        </w:pBdr>
        <w:tabs>
          <w:tab w:val="left" w:pos="3544"/>
        </w:tabs>
        <w:ind w:left="3544"/>
        <w:rPr>
          <w:rFonts w:ascii="Arial" w:hAnsi="Arial" w:cs="Arial"/>
        </w:rPr>
      </w:pPr>
      <w:r w:rsidRPr="005F6272">
        <w:rPr>
          <w:rFonts w:ascii="Arial" w:hAnsi="Arial" w:cs="Arial"/>
        </w:rPr>
        <w:tab/>
        <w:t>Ort</w:t>
      </w:r>
    </w:p>
    <w:p w:rsidR="00E778BC" w:rsidRPr="005F6272" w:rsidRDefault="00E778BC" w:rsidP="00E778BC">
      <w:pPr>
        <w:tabs>
          <w:tab w:val="left" w:pos="3544"/>
        </w:tabs>
        <w:rPr>
          <w:rFonts w:ascii="Arial" w:hAnsi="Arial" w:cs="Arial"/>
        </w:rPr>
      </w:pPr>
    </w:p>
    <w:p w:rsidR="00FA620A" w:rsidRPr="00C16F71" w:rsidRDefault="00FA620A" w:rsidP="002B65DA">
      <w:pPr>
        <w:tabs>
          <w:tab w:val="left" w:pos="4253"/>
        </w:tabs>
        <w:rPr>
          <w:rFonts w:ascii="Arial" w:hAnsi="Arial" w:cs="Arial"/>
          <w:sz w:val="24"/>
          <w:szCs w:val="24"/>
        </w:rPr>
      </w:pPr>
    </w:p>
    <w:tbl>
      <w:tblPr>
        <w:tblpPr w:leftFromText="141" w:rightFromText="141" w:vertAnchor="page" w:horzAnchor="margin" w:tblpY="1751"/>
        <w:tblW w:w="9669" w:type="dxa"/>
        <w:tblLayout w:type="fixed"/>
        <w:tblCellMar>
          <w:left w:w="30" w:type="dxa"/>
          <w:right w:w="30" w:type="dxa"/>
        </w:tblCellMar>
        <w:tblLook w:val="0000" w:firstRow="0" w:lastRow="0" w:firstColumn="0" w:lastColumn="0" w:noHBand="0" w:noVBand="0"/>
      </w:tblPr>
      <w:tblGrid>
        <w:gridCol w:w="3120"/>
        <w:gridCol w:w="3401"/>
        <w:gridCol w:w="30"/>
        <w:gridCol w:w="3118"/>
      </w:tblGrid>
      <w:tr w:rsidR="008713FB" w:rsidRPr="00DA4869" w:rsidTr="008713FB">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8713FB" w:rsidRPr="00DA4869" w:rsidRDefault="008713FB" w:rsidP="008713FB">
            <w:pPr>
              <w:tabs>
                <w:tab w:val="left" w:pos="709"/>
              </w:tabs>
              <w:rPr>
                <w:rFonts w:ascii="Arial" w:hAnsi="Arial" w:cs="Arial"/>
                <w:b/>
                <w:snapToGrid w:val="0"/>
                <w:sz w:val="24"/>
                <w:szCs w:val="24"/>
              </w:rPr>
            </w:pPr>
            <w:r w:rsidRPr="00DA4869">
              <w:rPr>
                <w:rFonts w:ascii="Arial" w:hAnsi="Arial" w:cs="Arial"/>
                <w:b/>
                <w:snapToGrid w:val="0"/>
                <w:sz w:val="24"/>
                <w:szCs w:val="24"/>
              </w:rPr>
              <w:lastRenderedPageBreak/>
              <w:t>1.</w:t>
            </w:r>
            <w:r w:rsidRPr="00DA4869">
              <w:rPr>
                <w:rFonts w:ascii="Arial" w:hAnsi="Arial" w:cs="Arial"/>
                <w:b/>
                <w:snapToGrid w:val="0"/>
                <w:sz w:val="24"/>
                <w:szCs w:val="24"/>
              </w:rPr>
              <w:tab/>
              <w:t>Jugendlicher</w:t>
            </w:r>
          </w:p>
        </w:tc>
      </w:tr>
      <w:tr w:rsidR="008713FB" w:rsidRPr="00DA4869" w:rsidTr="008713FB">
        <w:trPr>
          <w:cantSplit/>
          <w:trHeight w:val="312"/>
        </w:trPr>
        <w:tc>
          <w:tcPr>
            <w:tcW w:w="3120" w:type="dxa"/>
            <w:tcBorders>
              <w:top w:val="single"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N</w:t>
            </w:r>
            <w:bookmarkStart w:id="0" w:name="Text9"/>
            <w:r w:rsidRPr="00DA4869">
              <w:rPr>
                <w:rFonts w:ascii="Arial" w:hAnsi="Arial" w:cs="Arial"/>
                <w:snapToGrid w:val="0"/>
                <w:color w:val="000000"/>
              </w:rPr>
              <w:t>ame, Vorname:</w:t>
            </w:r>
          </w:p>
        </w:tc>
        <w:bookmarkEnd w:id="0"/>
        <w:tc>
          <w:tcPr>
            <w:tcW w:w="6549" w:type="dxa"/>
            <w:gridSpan w:val="3"/>
            <w:tcBorders>
              <w:top w:val="single"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Pr>
                <w:rFonts w:ascii="Arial" w:hAnsi="Arial" w:cs="Arial"/>
                <w:snapToGrid w:val="0"/>
                <w:color w:val="000000"/>
              </w:rPr>
              <w:t>Sozialversicherungsn</w:t>
            </w:r>
            <w:r w:rsidRPr="00DA4869">
              <w:rPr>
                <w:rFonts w:ascii="Arial" w:hAnsi="Arial" w:cs="Arial"/>
                <w:snapToGrid w:val="0"/>
                <w:color w:val="000000"/>
              </w:rPr>
              <w:t>ummer:</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Heimatort/Nationalität:</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Geburtsort:</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Konfession:</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790976"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790976" w:rsidRPr="00DA4869" w:rsidRDefault="00790976" w:rsidP="008713FB">
            <w:pPr>
              <w:jc w:val="right"/>
              <w:rPr>
                <w:rFonts w:ascii="Arial" w:hAnsi="Arial" w:cs="Arial"/>
                <w:snapToGrid w:val="0"/>
                <w:color w:val="000000"/>
              </w:rPr>
            </w:pPr>
            <w:r>
              <w:rPr>
                <w:rFonts w:ascii="Arial" w:hAnsi="Arial" w:cs="Arial"/>
                <w:snapToGrid w:val="0"/>
                <w:color w:val="000000"/>
              </w:rPr>
              <w:t>gesetzlicher Wohnsitz:</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790976" w:rsidRPr="00DA4869" w:rsidRDefault="00790976"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single" w:sz="4" w:space="0" w:color="auto"/>
              <w:right w:val="single" w:sz="4" w:space="0" w:color="auto"/>
            </w:tcBorders>
            <w:vAlign w:val="center"/>
          </w:tcPr>
          <w:p w:rsidR="008713FB" w:rsidRPr="00DA4869" w:rsidRDefault="002566F2" w:rsidP="008713FB">
            <w:pPr>
              <w:jc w:val="right"/>
              <w:rPr>
                <w:rFonts w:ascii="Arial" w:hAnsi="Arial" w:cs="Arial"/>
                <w:snapToGrid w:val="0"/>
                <w:color w:val="000000"/>
              </w:rPr>
            </w:pPr>
            <w:r>
              <w:rPr>
                <w:rFonts w:ascii="Arial" w:hAnsi="Arial" w:cs="Arial"/>
                <w:snapToGrid w:val="0"/>
                <w:color w:val="000000"/>
              </w:rPr>
              <w:t>Handynummer</w:t>
            </w:r>
            <w:r w:rsidR="008713FB" w:rsidRPr="00DA4869">
              <w:rPr>
                <w:rFonts w:ascii="Arial" w:hAnsi="Arial" w:cs="Arial"/>
                <w:snapToGrid w:val="0"/>
                <w:color w:val="000000"/>
              </w:rPr>
              <w:t>:</w:t>
            </w:r>
          </w:p>
        </w:tc>
        <w:tc>
          <w:tcPr>
            <w:tcW w:w="6549" w:type="dxa"/>
            <w:gridSpan w:val="3"/>
            <w:tcBorders>
              <w:top w:val="dotted" w:sz="4" w:space="0" w:color="auto"/>
              <w:left w:val="single" w:sz="4" w:space="0" w:color="auto"/>
              <w:bottom w:val="single"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9669" w:type="dxa"/>
            <w:gridSpan w:val="4"/>
            <w:tcBorders>
              <w:bottom w:val="single" w:sz="4" w:space="0" w:color="auto"/>
            </w:tcBorders>
            <w:vAlign w:val="center"/>
          </w:tcPr>
          <w:p w:rsidR="008713FB" w:rsidRPr="00DA4869" w:rsidRDefault="008713FB" w:rsidP="008713FB">
            <w:pPr>
              <w:rPr>
                <w:rFonts w:ascii="Arial" w:hAnsi="Arial" w:cs="Arial"/>
                <w:snapToGrid w:val="0"/>
                <w:color w:val="000000"/>
                <w:u w:val="single"/>
              </w:rPr>
            </w:pPr>
          </w:p>
          <w:p w:rsidR="008713FB" w:rsidRPr="00DA4869" w:rsidRDefault="008713FB" w:rsidP="008713FB">
            <w:pPr>
              <w:rPr>
                <w:rFonts w:ascii="Arial" w:hAnsi="Arial" w:cs="Arial"/>
                <w:snapToGrid w:val="0"/>
                <w:color w:val="000000"/>
                <w:u w:val="single"/>
              </w:rPr>
            </w:pPr>
          </w:p>
        </w:tc>
      </w:tr>
      <w:tr w:rsidR="008713FB" w:rsidRPr="00DA4869" w:rsidTr="008713FB">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8713FB" w:rsidRPr="00DA4869" w:rsidRDefault="008713FB" w:rsidP="008713FB">
            <w:pPr>
              <w:tabs>
                <w:tab w:val="left" w:pos="709"/>
              </w:tabs>
              <w:rPr>
                <w:rFonts w:ascii="Arial" w:hAnsi="Arial" w:cs="Arial"/>
                <w:b/>
                <w:snapToGrid w:val="0"/>
                <w:sz w:val="24"/>
                <w:szCs w:val="24"/>
              </w:rPr>
            </w:pPr>
            <w:r w:rsidRPr="00DA4869">
              <w:rPr>
                <w:rFonts w:ascii="Arial" w:hAnsi="Arial" w:cs="Arial"/>
                <w:b/>
                <w:snapToGrid w:val="0"/>
                <w:sz w:val="24"/>
                <w:szCs w:val="24"/>
              </w:rPr>
              <w:t>2.</w:t>
            </w:r>
            <w:r w:rsidRPr="00DA4869">
              <w:rPr>
                <w:rFonts w:ascii="Arial" w:hAnsi="Arial" w:cs="Arial"/>
                <w:b/>
                <w:snapToGrid w:val="0"/>
                <w:sz w:val="24"/>
                <w:szCs w:val="24"/>
              </w:rPr>
              <w:tab/>
              <w:t>Eltern</w:t>
            </w:r>
          </w:p>
        </w:tc>
      </w:tr>
      <w:tr w:rsidR="008713FB" w:rsidRPr="00DA4869" w:rsidTr="008713FB">
        <w:trPr>
          <w:cantSplit/>
          <w:trHeight w:val="312"/>
        </w:trPr>
        <w:tc>
          <w:tcPr>
            <w:tcW w:w="3120" w:type="dxa"/>
            <w:tcBorders>
              <w:top w:val="single"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sz w:val="36"/>
              </w:rPr>
            </w:pPr>
          </w:p>
        </w:tc>
        <w:tc>
          <w:tcPr>
            <w:tcW w:w="3401" w:type="dxa"/>
            <w:tcBorders>
              <w:left w:val="single" w:sz="4" w:space="0" w:color="auto"/>
              <w:bottom w:val="dotted" w:sz="4" w:space="0" w:color="auto"/>
              <w:right w:val="dotted" w:sz="4" w:space="0" w:color="auto"/>
            </w:tcBorders>
            <w:vAlign w:val="center"/>
          </w:tcPr>
          <w:p w:rsidR="008713FB" w:rsidRPr="00DA4869" w:rsidRDefault="008713FB" w:rsidP="008713FB">
            <w:pPr>
              <w:ind w:left="35"/>
              <w:rPr>
                <w:rFonts w:ascii="Arial" w:hAnsi="Arial" w:cs="Arial"/>
                <w:snapToGrid w:val="0"/>
                <w:color w:val="000000"/>
              </w:rPr>
            </w:pPr>
            <w:r w:rsidRPr="00DA4869">
              <w:rPr>
                <w:rFonts w:ascii="Arial" w:hAnsi="Arial" w:cs="Arial"/>
                <w:snapToGrid w:val="0"/>
                <w:color w:val="000000"/>
              </w:rPr>
              <w:t xml:space="preserve">Mutter: </w:t>
            </w:r>
          </w:p>
        </w:tc>
        <w:tc>
          <w:tcPr>
            <w:tcW w:w="3148" w:type="dxa"/>
            <w:gridSpan w:val="2"/>
            <w:tcBorders>
              <w:left w:val="dotted" w:sz="4" w:space="0" w:color="auto"/>
              <w:bottom w:val="dotted" w:sz="4" w:space="0" w:color="auto"/>
              <w:right w:val="single" w:sz="4" w:space="0" w:color="auto"/>
            </w:tcBorders>
            <w:vAlign w:val="center"/>
          </w:tcPr>
          <w:p w:rsidR="008713FB" w:rsidRPr="00DA4869" w:rsidRDefault="008713FB" w:rsidP="008713FB">
            <w:pPr>
              <w:ind w:left="35"/>
              <w:rPr>
                <w:rFonts w:ascii="Arial" w:hAnsi="Arial" w:cs="Arial"/>
                <w:snapToGrid w:val="0"/>
                <w:color w:val="000000"/>
              </w:rPr>
            </w:pPr>
            <w:r w:rsidRPr="00DA4869">
              <w:rPr>
                <w:rFonts w:ascii="Arial" w:hAnsi="Arial" w:cs="Arial"/>
                <w:snapToGrid w:val="0"/>
                <w:color w:val="000000"/>
              </w:rPr>
              <w:t xml:space="preserve">Vater: </w:t>
            </w: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Name, Vorname:</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Geburtsdatum:</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Heimatort/Nationalität:</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Konfession:</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Zivilstand:</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Beruf:</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vMerge w:val="restart"/>
            <w:tcBorders>
              <w:top w:val="dotted" w:sz="4" w:space="0" w:color="auto"/>
              <w:left w:val="single"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Adresse:</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vMerge/>
            <w:tcBorders>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6F7DDF">
            <w:pPr>
              <w:jc w:val="right"/>
              <w:rPr>
                <w:rFonts w:ascii="Arial" w:hAnsi="Arial" w:cs="Arial"/>
                <w:snapToGrid w:val="0"/>
                <w:color w:val="000000"/>
              </w:rPr>
            </w:pPr>
            <w:r w:rsidRPr="00DA4869">
              <w:rPr>
                <w:rFonts w:ascii="Arial" w:hAnsi="Arial" w:cs="Arial"/>
                <w:snapToGrid w:val="0"/>
                <w:color w:val="000000"/>
              </w:rPr>
              <w:t>T</w:t>
            </w:r>
            <w:bookmarkStart w:id="1" w:name="Text37"/>
            <w:r w:rsidRPr="00DA4869">
              <w:rPr>
                <w:rFonts w:ascii="Arial" w:hAnsi="Arial" w:cs="Arial"/>
                <w:snapToGrid w:val="0"/>
                <w:color w:val="000000"/>
              </w:rPr>
              <w:t>elefon privat/</w:t>
            </w:r>
            <w:r w:rsidR="006F7DDF">
              <w:rPr>
                <w:rFonts w:ascii="Arial" w:hAnsi="Arial" w:cs="Arial"/>
                <w:snapToGrid w:val="0"/>
                <w:color w:val="000000"/>
              </w:rPr>
              <w:t>Handy</w:t>
            </w:r>
            <w:r w:rsidRPr="00DA4869">
              <w:rPr>
                <w:rFonts w:ascii="Arial" w:hAnsi="Arial" w:cs="Arial"/>
                <w:snapToGrid w:val="0"/>
                <w:color w:val="000000"/>
              </w:rPr>
              <w:t>:</w:t>
            </w:r>
          </w:p>
        </w:tc>
        <w:bookmarkEnd w:id="1"/>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single"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Telefon Geschäft/Fax:</w:t>
            </w:r>
          </w:p>
        </w:tc>
        <w:tc>
          <w:tcPr>
            <w:tcW w:w="3401" w:type="dxa"/>
            <w:tcBorders>
              <w:top w:val="dotted" w:sz="4" w:space="0" w:color="auto"/>
              <w:left w:val="single" w:sz="4" w:space="0" w:color="auto"/>
              <w:bottom w:val="single"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single"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9669" w:type="dxa"/>
            <w:gridSpan w:val="4"/>
            <w:tcBorders>
              <w:top w:val="single" w:sz="4" w:space="0" w:color="auto"/>
              <w:bottom w:val="single" w:sz="4" w:space="0" w:color="auto"/>
            </w:tcBorders>
            <w:vAlign w:val="center"/>
          </w:tcPr>
          <w:p w:rsidR="008713FB" w:rsidRPr="00DA4869" w:rsidRDefault="008713FB" w:rsidP="008713FB">
            <w:pPr>
              <w:rPr>
                <w:rFonts w:ascii="Arial" w:hAnsi="Arial" w:cs="Arial"/>
                <w:snapToGrid w:val="0"/>
                <w:color w:val="000000"/>
              </w:rPr>
            </w:pPr>
          </w:p>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tcBorders>
              <w:top w:val="single"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c>
          <w:tcPr>
            <w:tcW w:w="3401" w:type="dxa"/>
            <w:tcBorders>
              <w:top w:val="single" w:sz="4" w:space="0" w:color="auto"/>
              <w:left w:val="single" w:sz="4" w:space="0" w:color="auto"/>
              <w:bottom w:val="dotted" w:sz="4" w:space="0" w:color="auto"/>
              <w:right w:val="dotted" w:sz="4" w:space="0" w:color="auto"/>
            </w:tcBorders>
            <w:vAlign w:val="center"/>
          </w:tcPr>
          <w:p w:rsidR="008713FB" w:rsidRPr="00DA4869" w:rsidRDefault="008713FB" w:rsidP="008713FB">
            <w:pPr>
              <w:ind w:left="35"/>
              <w:rPr>
                <w:rFonts w:ascii="Arial" w:hAnsi="Arial" w:cs="Arial"/>
                <w:snapToGrid w:val="0"/>
                <w:color w:val="000000"/>
              </w:rPr>
            </w:pPr>
            <w:r w:rsidRPr="00DA4869">
              <w:rPr>
                <w:rFonts w:ascii="Arial" w:hAnsi="Arial" w:cs="Arial"/>
                <w:snapToGrid w:val="0"/>
                <w:color w:val="000000"/>
              </w:rPr>
              <w:t xml:space="preserve">Stief-/Pflegemutter: </w:t>
            </w:r>
          </w:p>
        </w:tc>
        <w:tc>
          <w:tcPr>
            <w:tcW w:w="3148" w:type="dxa"/>
            <w:gridSpan w:val="2"/>
            <w:tcBorders>
              <w:top w:val="single" w:sz="4" w:space="0" w:color="auto"/>
              <w:left w:val="dotted" w:sz="4" w:space="0" w:color="auto"/>
              <w:bottom w:val="dotted" w:sz="4" w:space="0" w:color="auto"/>
              <w:right w:val="single" w:sz="4" w:space="0" w:color="auto"/>
            </w:tcBorders>
            <w:vAlign w:val="center"/>
          </w:tcPr>
          <w:p w:rsidR="008713FB" w:rsidRPr="00DA4869" w:rsidRDefault="008713FB" w:rsidP="008713FB">
            <w:pPr>
              <w:ind w:left="35"/>
              <w:rPr>
                <w:rFonts w:ascii="Arial" w:hAnsi="Arial" w:cs="Arial"/>
                <w:snapToGrid w:val="0"/>
                <w:color w:val="000000"/>
              </w:rPr>
            </w:pPr>
            <w:r w:rsidRPr="00DA4869">
              <w:rPr>
                <w:rFonts w:ascii="Arial" w:hAnsi="Arial" w:cs="Arial"/>
                <w:snapToGrid w:val="0"/>
                <w:color w:val="000000"/>
              </w:rPr>
              <w:t xml:space="preserve">Stief-/Pflegevater: </w:t>
            </w: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Name, Vorname:</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Geburtsdatum:</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Heimatort/Nationalität:</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Konfession:</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Zivilstand:</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Beruf:</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vMerge w:val="restart"/>
            <w:tcBorders>
              <w:top w:val="dotted" w:sz="4" w:space="0" w:color="auto"/>
              <w:left w:val="single"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Adresse:</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vMerge/>
            <w:tcBorders>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Telefon privat/</w:t>
            </w:r>
            <w:r w:rsidR="00386E8A">
              <w:rPr>
                <w:rFonts w:ascii="Arial" w:hAnsi="Arial" w:cs="Arial"/>
                <w:snapToGrid w:val="0"/>
                <w:color w:val="000000"/>
              </w:rPr>
              <w:t>Handy</w:t>
            </w:r>
            <w:r w:rsidRPr="00DA4869">
              <w:rPr>
                <w:rFonts w:ascii="Arial" w:hAnsi="Arial" w:cs="Arial"/>
                <w:snapToGrid w:val="0"/>
                <w:color w:val="000000"/>
              </w:rPr>
              <w:t xml:space="preserve">:  </w:t>
            </w:r>
          </w:p>
        </w:tc>
        <w:tc>
          <w:tcPr>
            <w:tcW w:w="3401" w:type="dxa"/>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3120" w:type="dxa"/>
            <w:tcBorders>
              <w:top w:val="dotted" w:sz="4" w:space="0" w:color="auto"/>
              <w:left w:val="single" w:sz="4" w:space="0" w:color="auto"/>
              <w:bottom w:val="single"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Telefon Geschäft/Fax:</w:t>
            </w:r>
          </w:p>
        </w:tc>
        <w:tc>
          <w:tcPr>
            <w:tcW w:w="3401" w:type="dxa"/>
            <w:tcBorders>
              <w:top w:val="dotted" w:sz="4" w:space="0" w:color="auto"/>
              <w:left w:val="single" w:sz="4" w:space="0" w:color="auto"/>
              <w:bottom w:val="single" w:sz="4" w:space="0" w:color="auto"/>
              <w:right w:val="dotted" w:sz="4" w:space="0" w:color="auto"/>
            </w:tcBorders>
            <w:vAlign w:val="center"/>
          </w:tcPr>
          <w:p w:rsidR="008713FB" w:rsidRPr="00DA4869" w:rsidRDefault="008713FB" w:rsidP="008713FB">
            <w:pPr>
              <w:rPr>
                <w:rFonts w:ascii="Arial" w:hAnsi="Arial" w:cs="Arial"/>
              </w:rPr>
            </w:pPr>
          </w:p>
        </w:tc>
        <w:tc>
          <w:tcPr>
            <w:tcW w:w="3148" w:type="dxa"/>
            <w:gridSpan w:val="2"/>
            <w:tcBorders>
              <w:top w:val="dotted" w:sz="4" w:space="0" w:color="auto"/>
              <w:left w:val="dotted" w:sz="4" w:space="0" w:color="auto"/>
              <w:bottom w:val="single" w:sz="4" w:space="0" w:color="auto"/>
              <w:right w:val="single" w:sz="4" w:space="0" w:color="auto"/>
            </w:tcBorders>
            <w:vAlign w:val="center"/>
          </w:tcPr>
          <w:p w:rsidR="008713FB" w:rsidRPr="00DA4869" w:rsidRDefault="008713FB" w:rsidP="008713FB">
            <w:pPr>
              <w:rPr>
                <w:rFonts w:ascii="Arial" w:hAnsi="Arial" w:cs="Arial"/>
              </w:rPr>
            </w:pPr>
          </w:p>
        </w:tc>
      </w:tr>
      <w:tr w:rsidR="008713FB" w:rsidRPr="00DA4869" w:rsidTr="008713FB">
        <w:trPr>
          <w:cantSplit/>
          <w:trHeight w:val="312"/>
        </w:trPr>
        <w:tc>
          <w:tcPr>
            <w:tcW w:w="9669" w:type="dxa"/>
            <w:gridSpan w:val="4"/>
            <w:tcBorders>
              <w:top w:val="single" w:sz="4" w:space="0" w:color="auto"/>
              <w:bottom w:val="single" w:sz="4" w:space="0" w:color="auto"/>
            </w:tcBorders>
            <w:shd w:val="clear" w:color="000000" w:fill="auto"/>
            <w:vAlign w:val="center"/>
          </w:tcPr>
          <w:p w:rsidR="008713FB" w:rsidRPr="00DA4869" w:rsidRDefault="008713FB" w:rsidP="008713FB">
            <w:pPr>
              <w:tabs>
                <w:tab w:val="left" w:pos="567"/>
              </w:tabs>
              <w:rPr>
                <w:rFonts w:ascii="Arial" w:hAnsi="Arial" w:cs="Arial"/>
                <w:snapToGrid w:val="0"/>
              </w:rPr>
            </w:pPr>
          </w:p>
          <w:p w:rsidR="008713FB" w:rsidRPr="00DA4869" w:rsidRDefault="008713FB" w:rsidP="008713FB">
            <w:pPr>
              <w:tabs>
                <w:tab w:val="left" w:pos="567"/>
              </w:tabs>
              <w:rPr>
                <w:rFonts w:ascii="Arial" w:hAnsi="Arial" w:cs="Arial"/>
                <w:snapToGrid w:val="0"/>
              </w:rPr>
            </w:pPr>
          </w:p>
        </w:tc>
      </w:tr>
      <w:tr w:rsidR="008713FB" w:rsidRPr="00DA4869" w:rsidTr="008713FB">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8713FB" w:rsidRPr="00DA4869" w:rsidRDefault="008713FB" w:rsidP="008713FB">
            <w:pPr>
              <w:tabs>
                <w:tab w:val="left" w:pos="709"/>
              </w:tabs>
              <w:rPr>
                <w:rFonts w:ascii="Arial" w:hAnsi="Arial" w:cs="Arial"/>
                <w:b/>
                <w:snapToGrid w:val="0"/>
                <w:sz w:val="24"/>
                <w:szCs w:val="24"/>
              </w:rPr>
            </w:pPr>
            <w:r w:rsidRPr="00DA4869">
              <w:rPr>
                <w:rFonts w:ascii="Arial" w:hAnsi="Arial" w:cs="Arial"/>
                <w:b/>
                <w:snapToGrid w:val="0"/>
                <w:sz w:val="24"/>
                <w:szCs w:val="24"/>
              </w:rPr>
              <w:t>3.</w:t>
            </w:r>
            <w:r w:rsidRPr="00DA4869">
              <w:rPr>
                <w:rFonts w:ascii="Arial" w:hAnsi="Arial" w:cs="Arial"/>
                <w:b/>
                <w:snapToGrid w:val="0"/>
                <w:sz w:val="24"/>
                <w:szCs w:val="24"/>
              </w:rPr>
              <w:tab/>
              <w:t>Inhaber der elterlichen Sorge</w:t>
            </w:r>
          </w:p>
        </w:tc>
      </w:tr>
      <w:tr w:rsidR="008713FB" w:rsidRPr="00DA4869" w:rsidTr="008713FB">
        <w:trPr>
          <w:cantSplit/>
          <w:trHeight w:val="312"/>
        </w:trPr>
        <w:tc>
          <w:tcPr>
            <w:tcW w:w="3120" w:type="dxa"/>
            <w:vMerge w:val="restart"/>
            <w:tcBorders>
              <w:top w:val="single"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p>
        </w:tc>
        <w:tc>
          <w:tcPr>
            <w:tcW w:w="3431" w:type="dxa"/>
            <w:gridSpan w:val="2"/>
            <w:tcBorders>
              <w:top w:val="single"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Eltern</w:t>
            </w:r>
          </w:p>
        </w:tc>
        <w:tc>
          <w:tcPr>
            <w:tcW w:w="3118" w:type="dxa"/>
            <w:tcBorders>
              <w:top w:val="single"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Vater</w:t>
            </w:r>
          </w:p>
        </w:tc>
      </w:tr>
      <w:tr w:rsidR="008713FB" w:rsidRPr="00DA4869" w:rsidTr="008713FB">
        <w:trPr>
          <w:cantSplit/>
          <w:trHeight w:val="312"/>
        </w:trPr>
        <w:tc>
          <w:tcPr>
            <w:tcW w:w="3120" w:type="dxa"/>
            <w:vMerge/>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sz w:val="36"/>
              </w:rPr>
            </w:pPr>
          </w:p>
        </w:tc>
        <w:tc>
          <w:tcPr>
            <w:tcW w:w="3431" w:type="dxa"/>
            <w:gridSpan w:val="2"/>
            <w:tcBorders>
              <w:top w:val="dotted" w:sz="4" w:space="0" w:color="auto"/>
              <w:left w:val="single" w:sz="4" w:space="0" w:color="auto"/>
              <w:bottom w:val="dotted" w:sz="4" w:space="0" w:color="auto"/>
              <w:right w:val="dotted" w:sz="4" w:space="0" w:color="auto"/>
            </w:tcBorders>
            <w:vAlign w:val="center"/>
          </w:tcPr>
          <w:p w:rsidR="008713FB" w:rsidRPr="00DA4869" w:rsidRDefault="008713FB" w:rsidP="008713FB">
            <w:pPr>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Mutter</w:t>
            </w:r>
          </w:p>
        </w:tc>
        <w:tc>
          <w:tcPr>
            <w:tcW w:w="3118" w:type="dxa"/>
            <w:tcBorders>
              <w:top w:val="dotted" w:sz="4" w:space="0" w:color="auto"/>
              <w:left w:val="dotted"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Vormund/in</w:t>
            </w:r>
          </w:p>
        </w:tc>
      </w:tr>
      <w:tr w:rsidR="008713FB" w:rsidRPr="00DA4869" w:rsidTr="008713FB">
        <w:trPr>
          <w:cantSplit/>
          <w:trHeight w:val="312"/>
        </w:trPr>
        <w:tc>
          <w:tcPr>
            <w:tcW w:w="3120" w:type="dxa"/>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Name, Vorname:</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vMerge w:val="restart"/>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jc w:val="right"/>
              <w:rPr>
                <w:rFonts w:ascii="Arial" w:hAnsi="Arial" w:cs="Arial"/>
                <w:snapToGrid w:val="0"/>
                <w:color w:val="000000"/>
              </w:rPr>
            </w:pPr>
            <w:r w:rsidRPr="00DA4869">
              <w:rPr>
                <w:rFonts w:ascii="Arial" w:hAnsi="Arial" w:cs="Arial"/>
                <w:snapToGrid w:val="0"/>
                <w:color w:val="000000"/>
              </w:rPr>
              <w:t>Adresse:</w:t>
            </w:r>
          </w:p>
        </w:tc>
        <w:tc>
          <w:tcPr>
            <w:tcW w:w="6549" w:type="dxa"/>
            <w:gridSpan w:val="3"/>
            <w:tcBorders>
              <w:top w:val="dotted" w:sz="4" w:space="0" w:color="auto"/>
              <w:left w:val="single" w:sz="4" w:space="0" w:color="auto"/>
              <w:bottom w:val="dotted"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r w:rsidR="008713FB" w:rsidRPr="00DA4869" w:rsidTr="008713FB">
        <w:trPr>
          <w:cantSplit/>
          <w:trHeight w:val="312"/>
        </w:trPr>
        <w:tc>
          <w:tcPr>
            <w:tcW w:w="3120" w:type="dxa"/>
            <w:vMerge/>
            <w:tcBorders>
              <w:top w:val="dotted" w:sz="4" w:space="0" w:color="auto"/>
              <w:left w:val="single" w:sz="4" w:space="0" w:color="auto"/>
              <w:bottom w:val="single" w:sz="4" w:space="0" w:color="auto"/>
              <w:right w:val="single" w:sz="4" w:space="0" w:color="auto"/>
            </w:tcBorders>
            <w:vAlign w:val="center"/>
          </w:tcPr>
          <w:p w:rsidR="008713FB" w:rsidRPr="00DA4869" w:rsidRDefault="008713FB" w:rsidP="008713FB">
            <w:pPr>
              <w:jc w:val="right"/>
              <w:rPr>
                <w:rFonts w:ascii="Arial" w:hAnsi="Arial" w:cs="Arial"/>
                <w:snapToGrid w:val="0"/>
                <w:color w:val="000000"/>
                <w:sz w:val="36"/>
              </w:rPr>
            </w:pPr>
          </w:p>
        </w:tc>
        <w:tc>
          <w:tcPr>
            <w:tcW w:w="6549" w:type="dxa"/>
            <w:gridSpan w:val="3"/>
            <w:tcBorders>
              <w:top w:val="dotted" w:sz="4" w:space="0" w:color="auto"/>
              <w:left w:val="single" w:sz="4" w:space="0" w:color="auto"/>
              <w:bottom w:val="single" w:sz="4" w:space="0" w:color="auto"/>
              <w:right w:val="single" w:sz="4" w:space="0" w:color="auto"/>
            </w:tcBorders>
            <w:vAlign w:val="center"/>
          </w:tcPr>
          <w:p w:rsidR="008713FB" w:rsidRPr="00DA4869" w:rsidRDefault="008713FB" w:rsidP="008713FB">
            <w:pPr>
              <w:rPr>
                <w:rFonts w:ascii="Arial" w:hAnsi="Arial" w:cs="Arial"/>
                <w:snapToGrid w:val="0"/>
                <w:color w:val="000000"/>
              </w:rPr>
            </w:pPr>
          </w:p>
        </w:tc>
      </w:tr>
    </w:tbl>
    <w:p w:rsidR="00B63A52" w:rsidRPr="008713FB" w:rsidRDefault="00B63A52" w:rsidP="008713FB">
      <w:pPr>
        <w:tabs>
          <w:tab w:val="left" w:pos="4253"/>
        </w:tabs>
        <w:rPr>
          <w:rFonts w:ascii="Arial" w:hAnsi="Arial" w:cs="Arial"/>
          <w:i/>
          <w:sz w:val="24"/>
          <w:szCs w:val="24"/>
        </w:rPr>
      </w:pPr>
      <w:r w:rsidRPr="008713FB">
        <w:rPr>
          <w:rFonts w:ascii="Arial" w:hAnsi="Arial" w:cs="Arial"/>
          <w:i/>
        </w:rPr>
        <w:br w:type="page"/>
      </w:r>
    </w:p>
    <w:tbl>
      <w:tblPr>
        <w:tblW w:w="9669" w:type="dxa"/>
        <w:tblLayout w:type="fixed"/>
        <w:tblCellMar>
          <w:left w:w="30" w:type="dxa"/>
          <w:right w:w="30" w:type="dxa"/>
        </w:tblCellMar>
        <w:tblLook w:val="0000" w:firstRow="0" w:lastRow="0" w:firstColumn="0" w:lastColumn="0" w:noHBand="0" w:noVBand="0"/>
      </w:tblPr>
      <w:tblGrid>
        <w:gridCol w:w="3432"/>
        <w:gridCol w:w="822"/>
        <w:gridCol w:w="1842"/>
        <w:gridCol w:w="3573"/>
      </w:tblGrid>
      <w:tr w:rsidR="00734DD4" w:rsidRPr="00DA4869">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734DD4" w:rsidRPr="00DA4869" w:rsidRDefault="00AC1001" w:rsidP="00E36B74">
            <w:pPr>
              <w:tabs>
                <w:tab w:val="left" w:pos="709"/>
              </w:tabs>
              <w:rPr>
                <w:rFonts w:ascii="Arial" w:hAnsi="Arial" w:cs="Arial"/>
                <w:b/>
                <w:snapToGrid w:val="0"/>
                <w:sz w:val="24"/>
                <w:szCs w:val="24"/>
              </w:rPr>
            </w:pPr>
            <w:r w:rsidRPr="00DA4869">
              <w:rPr>
                <w:rFonts w:ascii="Arial" w:hAnsi="Arial" w:cs="Arial"/>
                <w:b/>
                <w:snapToGrid w:val="0"/>
                <w:sz w:val="24"/>
                <w:szCs w:val="24"/>
              </w:rPr>
              <w:lastRenderedPageBreak/>
              <w:t>4</w:t>
            </w:r>
            <w:r w:rsidR="00734DD4" w:rsidRPr="00DA4869">
              <w:rPr>
                <w:rFonts w:ascii="Arial" w:hAnsi="Arial" w:cs="Arial"/>
                <w:b/>
                <w:snapToGrid w:val="0"/>
                <w:sz w:val="24"/>
                <w:szCs w:val="24"/>
              </w:rPr>
              <w:t>.</w:t>
            </w:r>
            <w:r w:rsidR="00734DD4" w:rsidRPr="00DA4869">
              <w:rPr>
                <w:rFonts w:ascii="Arial" w:hAnsi="Arial" w:cs="Arial"/>
                <w:b/>
                <w:snapToGrid w:val="0"/>
                <w:sz w:val="24"/>
                <w:szCs w:val="24"/>
              </w:rPr>
              <w:tab/>
              <w:t>Geschwister</w:t>
            </w:r>
          </w:p>
        </w:tc>
      </w:tr>
      <w:tr w:rsidR="00734DD4" w:rsidRPr="00DA4869">
        <w:trPr>
          <w:cantSplit/>
          <w:trHeight w:val="312"/>
        </w:trPr>
        <w:tc>
          <w:tcPr>
            <w:tcW w:w="4254" w:type="dxa"/>
            <w:gridSpan w:val="2"/>
            <w:tcBorders>
              <w:top w:val="single" w:sz="4" w:space="0" w:color="auto"/>
              <w:left w:val="single" w:sz="4" w:space="0" w:color="auto"/>
              <w:bottom w:val="dotted" w:sz="4" w:space="0" w:color="auto"/>
              <w:right w:val="dotted" w:sz="4" w:space="0" w:color="auto"/>
            </w:tcBorders>
            <w:vAlign w:val="center"/>
          </w:tcPr>
          <w:p w:rsidR="00734DD4" w:rsidRPr="00DA4869" w:rsidRDefault="00C21A5A">
            <w:pPr>
              <w:rPr>
                <w:rFonts w:ascii="Arial" w:hAnsi="Arial" w:cs="Arial"/>
                <w:snapToGrid w:val="0"/>
                <w:color w:val="000000"/>
              </w:rPr>
            </w:pPr>
            <w:r w:rsidRPr="00DA4869">
              <w:rPr>
                <w:rFonts w:ascii="Arial" w:hAnsi="Arial" w:cs="Arial"/>
                <w:snapToGrid w:val="0"/>
                <w:color w:val="000000"/>
              </w:rPr>
              <w:t>Name, Vorname</w:t>
            </w:r>
            <w:r w:rsidR="00734DD4" w:rsidRPr="00DA4869">
              <w:rPr>
                <w:rFonts w:ascii="Arial" w:hAnsi="Arial" w:cs="Arial"/>
                <w:snapToGrid w:val="0"/>
                <w:color w:val="000000"/>
              </w:rPr>
              <w:t>:</w:t>
            </w:r>
          </w:p>
        </w:tc>
        <w:tc>
          <w:tcPr>
            <w:tcW w:w="1842" w:type="dxa"/>
            <w:tcBorders>
              <w:top w:val="single" w:sz="4" w:space="0" w:color="auto"/>
              <w:left w:val="dotted"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r w:rsidRPr="00DA4869">
              <w:rPr>
                <w:rFonts w:ascii="Arial" w:hAnsi="Arial" w:cs="Arial"/>
                <w:snapToGrid w:val="0"/>
                <w:color w:val="000000"/>
              </w:rPr>
              <w:t>Geburtsdatum:</w:t>
            </w:r>
          </w:p>
        </w:tc>
        <w:tc>
          <w:tcPr>
            <w:tcW w:w="3573" w:type="dxa"/>
            <w:tcBorders>
              <w:top w:val="single" w:sz="4" w:space="0" w:color="auto"/>
              <w:left w:val="dotted" w:sz="4" w:space="0" w:color="auto"/>
              <w:bottom w:val="dotted" w:sz="4" w:space="0" w:color="auto"/>
              <w:right w:val="single" w:sz="4" w:space="0" w:color="auto"/>
            </w:tcBorders>
            <w:vAlign w:val="center"/>
          </w:tcPr>
          <w:p w:rsidR="00734DD4" w:rsidRPr="00DA4869" w:rsidRDefault="00BC3F7E">
            <w:pPr>
              <w:rPr>
                <w:rFonts w:ascii="Arial" w:hAnsi="Arial" w:cs="Arial"/>
                <w:snapToGrid w:val="0"/>
                <w:color w:val="000000"/>
                <w:sz w:val="36"/>
              </w:rPr>
            </w:pPr>
            <w:r w:rsidRPr="00DA4869">
              <w:rPr>
                <w:rFonts w:ascii="Arial" w:hAnsi="Arial" w:cs="Arial"/>
                <w:snapToGrid w:val="0"/>
                <w:color w:val="000000"/>
              </w:rPr>
              <w:t>Schule/</w:t>
            </w:r>
            <w:r w:rsidR="00734DD4" w:rsidRPr="00DA4869">
              <w:rPr>
                <w:rFonts w:ascii="Arial" w:hAnsi="Arial" w:cs="Arial"/>
                <w:snapToGrid w:val="0"/>
                <w:color w:val="000000"/>
              </w:rPr>
              <w:t>Beruf:</w:t>
            </w:r>
          </w:p>
        </w:tc>
      </w:tr>
      <w:tr w:rsidR="00734DD4" w:rsidRPr="00DA4869">
        <w:trPr>
          <w:cantSplit/>
          <w:trHeight w:val="312"/>
        </w:trPr>
        <w:tc>
          <w:tcPr>
            <w:tcW w:w="4254" w:type="dxa"/>
            <w:gridSpan w:val="2"/>
            <w:tcBorders>
              <w:top w:val="dotted" w:sz="4" w:space="0" w:color="auto"/>
              <w:left w:val="single" w:sz="4" w:space="0" w:color="auto"/>
              <w:bottom w:val="dotted" w:sz="4" w:space="0" w:color="auto"/>
              <w:right w:val="dotted" w:sz="4" w:space="0" w:color="auto"/>
            </w:tcBorders>
            <w:vAlign w:val="center"/>
          </w:tcPr>
          <w:p w:rsidR="00B85844" w:rsidRPr="00DA4869" w:rsidRDefault="00734DD4" w:rsidP="00B85844">
            <w:pPr>
              <w:rPr>
                <w:rFonts w:ascii="Arial" w:hAnsi="Arial" w:cs="Arial"/>
                <w:snapToGrid w:val="0"/>
                <w:color w:val="000000"/>
              </w:rPr>
            </w:pPr>
            <w:r w:rsidRPr="00DA4869">
              <w:rPr>
                <w:rFonts w:ascii="Arial" w:hAnsi="Arial" w:cs="Arial"/>
                <w:snapToGrid w:val="0"/>
                <w:color w:val="000000"/>
              </w:rPr>
              <w:t>1.</w:t>
            </w:r>
            <w:r w:rsidR="0080521C" w:rsidRPr="00DA4869">
              <w:rPr>
                <w:rFonts w:ascii="Arial" w:hAnsi="Arial" w:cs="Arial"/>
                <w:snapToGrid w:val="0"/>
                <w:color w:val="000000"/>
              </w:rPr>
              <w:t xml:space="preserve"> </w:t>
            </w:r>
          </w:p>
        </w:tc>
        <w:tc>
          <w:tcPr>
            <w:tcW w:w="1842" w:type="dxa"/>
            <w:tcBorders>
              <w:top w:val="dotted" w:sz="4" w:space="0" w:color="auto"/>
              <w:left w:val="dotted"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p>
        </w:tc>
        <w:tc>
          <w:tcPr>
            <w:tcW w:w="3573" w:type="dxa"/>
            <w:tcBorders>
              <w:top w:val="dotted" w:sz="4" w:space="0" w:color="auto"/>
              <w:left w:val="dotted" w:sz="4" w:space="0" w:color="auto"/>
              <w:bottom w:val="dotted" w:sz="4" w:space="0" w:color="auto"/>
              <w:right w:val="single" w:sz="4" w:space="0" w:color="auto"/>
            </w:tcBorders>
            <w:vAlign w:val="center"/>
          </w:tcPr>
          <w:p w:rsidR="00734DD4" w:rsidRPr="00DA4869" w:rsidRDefault="00734DD4">
            <w:pPr>
              <w:rPr>
                <w:rFonts w:ascii="Arial" w:hAnsi="Arial" w:cs="Arial"/>
                <w:snapToGrid w:val="0"/>
                <w:color w:val="000000"/>
              </w:rPr>
            </w:pPr>
          </w:p>
        </w:tc>
      </w:tr>
      <w:tr w:rsidR="00734DD4" w:rsidRPr="00DA4869">
        <w:trPr>
          <w:cantSplit/>
          <w:trHeight w:val="312"/>
        </w:trPr>
        <w:tc>
          <w:tcPr>
            <w:tcW w:w="4254" w:type="dxa"/>
            <w:gridSpan w:val="2"/>
            <w:tcBorders>
              <w:top w:val="dotted" w:sz="4" w:space="0" w:color="auto"/>
              <w:left w:val="single"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r w:rsidRPr="00DA4869">
              <w:rPr>
                <w:rFonts w:ascii="Arial" w:hAnsi="Arial" w:cs="Arial"/>
                <w:snapToGrid w:val="0"/>
                <w:color w:val="000000"/>
              </w:rPr>
              <w:t>2.</w:t>
            </w:r>
            <w:r w:rsidR="0080521C" w:rsidRPr="00DA4869">
              <w:rPr>
                <w:rFonts w:ascii="Arial" w:hAnsi="Arial" w:cs="Arial"/>
                <w:snapToGrid w:val="0"/>
                <w:color w:val="000000"/>
              </w:rPr>
              <w:t xml:space="preserve"> </w:t>
            </w:r>
          </w:p>
        </w:tc>
        <w:tc>
          <w:tcPr>
            <w:tcW w:w="1842" w:type="dxa"/>
            <w:tcBorders>
              <w:top w:val="dotted" w:sz="4" w:space="0" w:color="auto"/>
              <w:left w:val="dotted"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p>
        </w:tc>
        <w:tc>
          <w:tcPr>
            <w:tcW w:w="3573" w:type="dxa"/>
            <w:tcBorders>
              <w:top w:val="dotted" w:sz="4" w:space="0" w:color="auto"/>
              <w:left w:val="dotted" w:sz="4" w:space="0" w:color="auto"/>
              <w:bottom w:val="dotted" w:sz="4" w:space="0" w:color="auto"/>
              <w:right w:val="single" w:sz="4" w:space="0" w:color="auto"/>
            </w:tcBorders>
            <w:vAlign w:val="center"/>
          </w:tcPr>
          <w:p w:rsidR="00734DD4" w:rsidRPr="00DA4869" w:rsidRDefault="00734DD4">
            <w:pPr>
              <w:rPr>
                <w:rFonts w:ascii="Arial" w:hAnsi="Arial" w:cs="Arial"/>
                <w:snapToGrid w:val="0"/>
                <w:color w:val="000000"/>
              </w:rPr>
            </w:pPr>
          </w:p>
        </w:tc>
      </w:tr>
      <w:tr w:rsidR="00734DD4" w:rsidRPr="00DA4869">
        <w:trPr>
          <w:cantSplit/>
          <w:trHeight w:val="312"/>
        </w:trPr>
        <w:tc>
          <w:tcPr>
            <w:tcW w:w="4254" w:type="dxa"/>
            <w:gridSpan w:val="2"/>
            <w:tcBorders>
              <w:top w:val="dotted" w:sz="4" w:space="0" w:color="auto"/>
              <w:left w:val="single"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r w:rsidRPr="00DA4869">
              <w:rPr>
                <w:rFonts w:ascii="Arial" w:hAnsi="Arial" w:cs="Arial"/>
                <w:snapToGrid w:val="0"/>
                <w:color w:val="000000"/>
              </w:rPr>
              <w:t>3.</w:t>
            </w:r>
            <w:r w:rsidR="0080521C" w:rsidRPr="00DA4869">
              <w:rPr>
                <w:rFonts w:ascii="Arial" w:hAnsi="Arial" w:cs="Arial"/>
                <w:snapToGrid w:val="0"/>
                <w:color w:val="000000"/>
              </w:rPr>
              <w:t xml:space="preserve"> </w:t>
            </w:r>
          </w:p>
        </w:tc>
        <w:tc>
          <w:tcPr>
            <w:tcW w:w="1842" w:type="dxa"/>
            <w:tcBorders>
              <w:top w:val="dotted" w:sz="4" w:space="0" w:color="auto"/>
              <w:left w:val="dotted"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p>
        </w:tc>
        <w:tc>
          <w:tcPr>
            <w:tcW w:w="3573" w:type="dxa"/>
            <w:tcBorders>
              <w:top w:val="dotted" w:sz="4" w:space="0" w:color="auto"/>
              <w:left w:val="dotted" w:sz="4" w:space="0" w:color="auto"/>
              <w:bottom w:val="dotted" w:sz="4" w:space="0" w:color="auto"/>
              <w:right w:val="single" w:sz="4" w:space="0" w:color="auto"/>
            </w:tcBorders>
            <w:vAlign w:val="center"/>
          </w:tcPr>
          <w:p w:rsidR="00734DD4" w:rsidRPr="00DA4869" w:rsidRDefault="00734DD4">
            <w:pPr>
              <w:rPr>
                <w:rFonts w:ascii="Arial" w:hAnsi="Arial" w:cs="Arial"/>
                <w:snapToGrid w:val="0"/>
                <w:color w:val="000000"/>
              </w:rPr>
            </w:pPr>
          </w:p>
        </w:tc>
      </w:tr>
      <w:tr w:rsidR="00734DD4" w:rsidRPr="00DA4869">
        <w:trPr>
          <w:cantSplit/>
          <w:trHeight w:val="312"/>
        </w:trPr>
        <w:tc>
          <w:tcPr>
            <w:tcW w:w="4254" w:type="dxa"/>
            <w:gridSpan w:val="2"/>
            <w:tcBorders>
              <w:top w:val="dotted" w:sz="4" w:space="0" w:color="auto"/>
              <w:left w:val="single"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r w:rsidRPr="00DA4869">
              <w:rPr>
                <w:rFonts w:ascii="Arial" w:hAnsi="Arial" w:cs="Arial"/>
                <w:snapToGrid w:val="0"/>
                <w:color w:val="000000"/>
              </w:rPr>
              <w:t>4.</w:t>
            </w:r>
            <w:r w:rsidR="0080521C" w:rsidRPr="00DA4869">
              <w:rPr>
                <w:rFonts w:ascii="Arial" w:hAnsi="Arial" w:cs="Arial"/>
                <w:snapToGrid w:val="0"/>
                <w:color w:val="000000"/>
              </w:rPr>
              <w:t xml:space="preserve"> </w:t>
            </w:r>
          </w:p>
        </w:tc>
        <w:tc>
          <w:tcPr>
            <w:tcW w:w="1842" w:type="dxa"/>
            <w:tcBorders>
              <w:top w:val="dotted" w:sz="4" w:space="0" w:color="auto"/>
              <w:left w:val="dotted" w:sz="4" w:space="0" w:color="auto"/>
              <w:bottom w:val="dotted" w:sz="4" w:space="0" w:color="auto"/>
              <w:right w:val="dotted" w:sz="4" w:space="0" w:color="auto"/>
            </w:tcBorders>
            <w:vAlign w:val="center"/>
          </w:tcPr>
          <w:p w:rsidR="00734DD4" w:rsidRPr="00DA4869" w:rsidRDefault="00734DD4">
            <w:pPr>
              <w:rPr>
                <w:rFonts w:ascii="Arial" w:hAnsi="Arial" w:cs="Arial"/>
                <w:snapToGrid w:val="0"/>
                <w:color w:val="000000"/>
              </w:rPr>
            </w:pPr>
          </w:p>
        </w:tc>
        <w:tc>
          <w:tcPr>
            <w:tcW w:w="3573" w:type="dxa"/>
            <w:tcBorders>
              <w:top w:val="dotted" w:sz="4" w:space="0" w:color="auto"/>
              <w:left w:val="dotted" w:sz="4" w:space="0" w:color="auto"/>
              <w:bottom w:val="dotted" w:sz="4" w:space="0" w:color="auto"/>
              <w:right w:val="single" w:sz="4" w:space="0" w:color="auto"/>
            </w:tcBorders>
            <w:vAlign w:val="center"/>
          </w:tcPr>
          <w:p w:rsidR="00734DD4" w:rsidRPr="00DA4869" w:rsidRDefault="00734DD4">
            <w:pPr>
              <w:rPr>
                <w:rFonts w:ascii="Arial" w:hAnsi="Arial" w:cs="Arial"/>
                <w:snapToGrid w:val="0"/>
                <w:color w:val="000000"/>
              </w:rPr>
            </w:pPr>
          </w:p>
        </w:tc>
      </w:tr>
      <w:tr w:rsidR="00734DD4" w:rsidRPr="00DA4869">
        <w:trPr>
          <w:cantSplit/>
          <w:trHeight w:val="312"/>
        </w:trPr>
        <w:tc>
          <w:tcPr>
            <w:tcW w:w="4254" w:type="dxa"/>
            <w:gridSpan w:val="2"/>
            <w:tcBorders>
              <w:top w:val="dotted" w:sz="4" w:space="0" w:color="auto"/>
              <w:left w:val="single" w:sz="4" w:space="0" w:color="auto"/>
              <w:bottom w:val="single" w:sz="4" w:space="0" w:color="auto"/>
              <w:right w:val="dotted" w:sz="4" w:space="0" w:color="auto"/>
            </w:tcBorders>
            <w:vAlign w:val="center"/>
          </w:tcPr>
          <w:p w:rsidR="00734DD4" w:rsidRPr="00DA4869" w:rsidRDefault="00734DD4">
            <w:pPr>
              <w:rPr>
                <w:rFonts w:ascii="Arial" w:hAnsi="Arial" w:cs="Arial"/>
                <w:snapToGrid w:val="0"/>
                <w:color w:val="000000"/>
              </w:rPr>
            </w:pPr>
            <w:r w:rsidRPr="00DA4869">
              <w:rPr>
                <w:rFonts w:ascii="Arial" w:hAnsi="Arial" w:cs="Arial"/>
                <w:snapToGrid w:val="0"/>
                <w:color w:val="000000"/>
              </w:rPr>
              <w:t>5.</w:t>
            </w:r>
            <w:r w:rsidR="0080521C" w:rsidRPr="00DA4869">
              <w:rPr>
                <w:rFonts w:ascii="Arial" w:hAnsi="Arial" w:cs="Arial"/>
                <w:snapToGrid w:val="0"/>
                <w:color w:val="000000"/>
              </w:rPr>
              <w:t xml:space="preserve"> </w:t>
            </w:r>
          </w:p>
        </w:tc>
        <w:tc>
          <w:tcPr>
            <w:tcW w:w="1842" w:type="dxa"/>
            <w:tcBorders>
              <w:top w:val="dotted" w:sz="4" w:space="0" w:color="auto"/>
              <w:left w:val="dotted" w:sz="4" w:space="0" w:color="auto"/>
              <w:bottom w:val="single" w:sz="4" w:space="0" w:color="auto"/>
              <w:right w:val="dotted" w:sz="4" w:space="0" w:color="auto"/>
            </w:tcBorders>
            <w:vAlign w:val="center"/>
          </w:tcPr>
          <w:p w:rsidR="00734DD4" w:rsidRPr="00DA4869" w:rsidRDefault="00734DD4">
            <w:pPr>
              <w:rPr>
                <w:rFonts w:ascii="Arial" w:hAnsi="Arial" w:cs="Arial"/>
                <w:snapToGrid w:val="0"/>
                <w:color w:val="000000"/>
              </w:rPr>
            </w:pPr>
          </w:p>
        </w:tc>
        <w:tc>
          <w:tcPr>
            <w:tcW w:w="3573" w:type="dxa"/>
            <w:tcBorders>
              <w:top w:val="dotted" w:sz="4" w:space="0" w:color="auto"/>
              <w:left w:val="dotted" w:sz="4" w:space="0" w:color="auto"/>
              <w:bottom w:val="single" w:sz="4" w:space="0" w:color="auto"/>
              <w:right w:val="single" w:sz="4" w:space="0" w:color="auto"/>
            </w:tcBorders>
            <w:vAlign w:val="center"/>
          </w:tcPr>
          <w:p w:rsidR="00734DD4" w:rsidRPr="00DA4869" w:rsidRDefault="00734DD4">
            <w:pPr>
              <w:rPr>
                <w:rFonts w:ascii="Arial" w:hAnsi="Arial" w:cs="Arial"/>
                <w:snapToGrid w:val="0"/>
                <w:color w:val="000000"/>
              </w:rPr>
            </w:pPr>
          </w:p>
        </w:tc>
      </w:tr>
      <w:tr w:rsidR="00AC1001" w:rsidRPr="00DA4869">
        <w:trPr>
          <w:cantSplit/>
          <w:trHeight w:val="312"/>
        </w:trPr>
        <w:tc>
          <w:tcPr>
            <w:tcW w:w="9669" w:type="dxa"/>
            <w:gridSpan w:val="4"/>
            <w:tcBorders>
              <w:top w:val="single" w:sz="4" w:space="0" w:color="auto"/>
              <w:bottom w:val="single" w:sz="4" w:space="0" w:color="auto"/>
            </w:tcBorders>
            <w:shd w:val="clear" w:color="000000" w:fill="auto"/>
            <w:vAlign w:val="center"/>
          </w:tcPr>
          <w:p w:rsidR="002D20E0" w:rsidRPr="00DA4869" w:rsidRDefault="002D20E0" w:rsidP="00A55AA6">
            <w:pPr>
              <w:tabs>
                <w:tab w:val="left" w:pos="537"/>
              </w:tabs>
              <w:rPr>
                <w:rFonts w:ascii="Arial" w:hAnsi="Arial" w:cs="Arial"/>
                <w:snapToGrid w:val="0"/>
              </w:rPr>
            </w:pPr>
          </w:p>
          <w:p w:rsidR="002D20E0" w:rsidRPr="00DA4869" w:rsidRDefault="002D20E0" w:rsidP="00A55AA6">
            <w:pPr>
              <w:tabs>
                <w:tab w:val="left" w:pos="537"/>
              </w:tabs>
              <w:rPr>
                <w:rFonts w:ascii="Arial" w:hAnsi="Arial" w:cs="Arial"/>
                <w:snapToGrid w:val="0"/>
              </w:rPr>
            </w:pPr>
          </w:p>
        </w:tc>
      </w:tr>
      <w:tr w:rsidR="00AC1001" w:rsidRPr="00DA4869">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AC1001" w:rsidRPr="00DA4869" w:rsidRDefault="00AC1001" w:rsidP="00E36B74">
            <w:pPr>
              <w:tabs>
                <w:tab w:val="left" w:pos="709"/>
              </w:tabs>
              <w:rPr>
                <w:rFonts w:ascii="Arial" w:hAnsi="Arial" w:cs="Arial"/>
                <w:b/>
                <w:snapToGrid w:val="0"/>
                <w:sz w:val="24"/>
                <w:szCs w:val="24"/>
              </w:rPr>
            </w:pPr>
            <w:r w:rsidRPr="00DA4869">
              <w:rPr>
                <w:rFonts w:ascii="Arial" w:hAnsi="Arial" w:cs="Arial"/>
                <w:b/>
                <w:snapToGrid w:val="0"/>
                <w:sz w:val="24"/>
                <w:szCs w:val="24"/>
              </w:rPr>
              <w:t>5.</w:t>
            </w:r>
            <w:r w:rsidRPr="00DA4869">
              <w:rPr>
                <w:rFonts w:ascii="Arial" w:hAnsi="Arial" w:cs="Arial"/>
                <w:b/>
                <w:snapToGrid w:val="0"/>
                <w:sz w:val="24"/>
                <w:szCs w:val="24"/>
              </w:rPr>
              <w:tab/>
              <w:t>Weitere wichtige Kontaktpersonen</w:t>
            </w:r>
          </w:p>
        </w:tc>
      </w:tr>
      <w:tr w:rsidR="00AC1001" w:rsidRPr="00DA4869">
        <w:trPr>
          <w:cantSplit/>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jc w:val="right"/>
              <w:rPr>
                <w:rFonts w:ascii="Arial" w:hAnsi="Arial" w:cs="Arial"/>
                <w:snapToGrid w:val="0"/>
                <w:color w:val="000000"/>
              </w:rPr>
            </w:pPr>
            <w:r w:rsidRPr="00DA4869">
              <w:rPr>
                <w:rFonts w:ascii="Arial" w:hAnsi="Arial" w:cs="Arial"/>
                <w:snapToGrid w:val="0"/>
                <w:color w:val="000000"/>
              </w:rPr>
              <w:t>Name</w:t>
            </w:r>
            <w:r w:rsidR="00C21A5A" w:rsidRPr="00DA4869">
              <w:rPr>
                <w:rFonts w:ascii="Arial" w:hAnsi="Arial" w:cs="Arial"/>
                <w:snapToGrid w:val="0"/>
                <w:color w:val="000000"/>
              </w:rPr>
              <w:t>, Vorname</w:t>
            </w:r>
            <w:r w:rsidRPr="00DA4869">
              <w:rPr>
                <w:rFonts w:ascii="Arial" w:hAnsi="Arial" w:cs="Arial"/>
                <w:snapToGrid w:val="0"/>
                <w:color w:val="000000"/>
              </w:rPr>
              <w:t>:</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rPr>
                <w:rFonts w:ascii="Arial" w:hAnsi="Arial" w:cs="Arial"/>
                <w:snapToGrid w:val="0"/>
                <w:color w:val="000000"/>
              </w:rPr>
            </w:pPr>
          </w:p>
        </w:tc>
      </w:tr>
      <w:tr w:rsidR="00AC1001" w:rsidRPr="00DA4869">
        <w:trPr>
          <w:cantSplit/>
          <w:trHeight w:val="312"/>
        </w:trPr>
        <w:tc>
          <w:tcPr>
            <w:tcW w:w="3432" w:type="dxa"/>
            <w:vMerge w:val="restart"/>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jc w:val="right"/>
              <w:rPr>
                <w:rFonts w:ascii="Arial" w:hAnsi="Arial" w:cs="Arial"/>
                <w:snapToGrid w:val="0"/>
                <w:color w:val="000000"/>
              </w:rPr>
            </w:pPr>
            <w:r w:rsidRPr="00DA4869">
              <w:rPr>
                <w:rFonts w:ascii="Arial" w:hAnsi="Arial" w:cs="Arial"/>
                <w:snapToGrid w:val="0"/>
                <w:color w:val="000000"/>
              </w:rPr>
              <w:t>Adresse:</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rPr>
                <w:rFonts w:ascii="Arial" w:hAnsi="Arial" w:cs="Arial"/>
                <w:snapToGrid w:val="0"/>
                <w:color w:val="000000"/>
              </w:rPr>
            </w:pPr>
          </w:p>
        </w:tc>
      </w:tr>
      <w:tr w:rsidR="00AC1001" w:rsidRPr="00DA4869">
        <w:trPr>
          <w:cantSplit/>
          <w:trHeight w:val="312"/>
        </w:trPr>
        <w:tc>
          <w:tcPr>
            <w:tcW w:w="3432" w:type="dxa"/>
            <w:vMerge/>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jc w:val="right"/>
              <w:rPr>
                <w:rFonts w:ascii="Arial" w:hAnsi="Arial" w:cs="Arial"/>
                <w:snapToGrid w:val="0"/>
                <w:color w:val="000000"/>
                <w:sz w:val="36"/>
              </w:rPr>
            </w:pP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rPr>
                <w:rFonts w:ascii="Arial" w:hAnsi="Arial" w:cs="Arial"/>
                <w:snapToGrid w:val="0"/>
                <w:color w:val="000000"/>
              </w:rPr>
            </w:pPr>
          </w:p>
        </w:tc>
      </w:tr>
      <w:tr w:rsidR="00AC1001" w:rsidRPr="00DA4869">
        <w:trPr>
          <w:cantSplit/>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AC1001" w:rsidRPr="00DA4869" w:rsidRDefault="004C3E79" w:rsidP="00A55AA6">
            <w:pPr>
              <w:jc w:val="right"/>
              <w:rPr>
                <w:rFonts w:ascii="Arial" w:hAnsi="Arial" w:cs="Arial"/>
                <w:snapToGrid w:val="0"/>
                <w:color w:val="000000"/>
              </w:rPr>
            </w:pPr>
            <w:r>
              <w:rPr>
                <w:rFonts w:ascii="Arial" w:hAnsi="Arial" w:cs="Arial"/>
                <w:snapToGrid w:val="0"/>
                <w:color w:val="000000"/>
              </w:rPr>
              <w:t>Telefon privat/Handy</w:t>
            </w:r>
            <w:r w:rsidR="00AC1001" w:rsidRPr="00DA4869">
              <w:rPr>
                <w:rFonts w:ascii="Arial" w:hAnsi="Arial" w:cs="Arial"/>
                <w:snapToGrid w:val="0"/>
                <w:color w:val="000000"/>
              </w:rPr>
              <w:t>:</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AC1001" w:rsidRPr="00DA4869" w:rsidRDefault="00AC1001" w:rsidP="00A55AA6">
            <w:pPr>
              <w:rPr>
                <w:rFonts w:ascii="Arial" w:hAnsi="Arial" w:cs="Arial"/>
                <w:snapToGrid w:val="0"/>
                <w:color w:val="000000"/>
              </w:rPr>
            </w:pPr>
          </w:p>
        </w:tc>
      </w:tr>
      <w:tr w:rsidR="00AC1001" w:rsidRPr="00DA4869">
        <w:trPr>
          <w:cantSplit/>
          <w:trHeight w:val="312"/>
        </w:trPr>
        <w:tc>
          <w:tcPr>
            <w:tcW w:w="3432" w:type="dxa"/>
            <w:tcBorders>
              <w:top w:val="dotted" w:sz="4" w:space="0" w:color="auto"/>
              <w:left w:val="single" w:sz="4" w:space="0" w:color="auto"/>
              <w:bottom w:val="single" w:sz="4" w:space="0" w:color="auto"/>
              <w:right w:val="single" w:sz="4" w:space="0" w:color="auto"/>
            </w:tcBorders>
            <w:vAlign w:val="center"/>
          </w:tcPr>
          <w:p w:rsidR="00AC1001" w:rsidRPr="00DA4869" w:rsidRDefault="00AC1001" w:rsidP="00A55AA6">
            <w:pPr>
              <w:jc w:val="right"/>
              <w:rPr>
                <w:rFonts w:ascii="Arial" w:hAnsi="Arial" w:cs="Arial"/>
                <w:snapToGrid w:val="0"/>
                <w:color w:val="000000"/>
              </w:rPr>
            </w:pPr>
            <w:r w:rsidRPr="00DA4869">
              <w:rPr>
                <w:rFonts w:ascii="Arial" w:hAnsi="Arial" w:cs="Arial"/>
                <w:snapToGrid w:val="0"/>
                <w:color w:val="000000"/>
              </w:rPr>
              <w:t>Telefon Geschäft/Fax:</w:t>
            </w:r>
          </w:p>
        </w:tc>
        <w:tc>
          <w:tcPr>
            <w:tcW w:w="6237" w:type="dxa"/>
            <w:gridSpan w:val="3"/>
            <w:tcBorders>
              <w:top w:val="dotted" w:sz="4" w:space="0" w:color="auto"/>
              <w:left w:val="single" w:sz="4" w:space="0" w:color="auto"/>
              <w:bottom w:val="single" w:sz="4" w:space="0" w:color="auto"/>
              <w:right w:val="single" w:sz="4" w:space="0" w:color="auto"/>
            </w:tcBorders>
            <w:vAlign w:val="center"/>
          </w:tcPr>
          <w:p w:rsidR="00AC1001" w:rsidRPr="00DA4869" w:rsidRDefault="00AC1001" w:rsidP="00A55AA6">
            <w:pPr>
              <w:rPr>
                <w:rFonts w:ascii="Arial" w:hAnsi="Arial" w:cs="Arial"/>
                <w:snapToGrid w:val="0"/>
                <w:color w:val="000000"/>
              </w:rPr>
            </w:pPr>
          </w:p>
        </w:tc>
      </w:tr>
      <w:tr w:rsidR="00533516" w:rsidRPr="00DA4869">
        <w:trPr>
          <w:cantSplit/>
          <w:trHeight w:val="312"/>
        </w:trPr>
        <w:tc>
          <w:tcPr>
            <w:tcW w:w="9669" w:type="dxa"/>
            <w:gridSpan w:val="4"/>
            <w:tcBorders>
              <w:top w:val="single" w:sz="4" w:space="0" w:color="auto"/>
              <w:bottom w:val="single" w:sz="4" w:space="0" w:color="auto"/>
            </w:tcBorders>
            <w:shd w:val="clear" w:color="000000" w:fill="auto"/>
            <w:vAlign w:val="center"/>
          </w:tcPr>
          <w:p w:rsidR="002D20E0" w:rsidRPr="00DA4869" w:rsidRDefault="002D20E0" w:rsidP="00F30585">
            <w:pPr>
              <w:tabs>
                <w:tab w:val="left" w:pos="537"/>
              </w:tabs>
              <w:rPr>
                <w:rFonts w:ascii="Arial" w:hAnsi="Arial" w:cs="Arial"/>
                <w:snapToGrid w:val="0"/>
              </w:rPr>
            </w:pPr>
          </w:p>
          <w:p w:rsidR="002D20E0" w:rsidRPr="00DA4869" w:rsidRDefault="002D20E0" w:rsidP="00F30585">
            <w:pPr>
              <w:tabs>
                <w:tab w:val="left" w:pos="537"/>
              </w:tabs>
              <w:rPr>
                <w:rFonts w:ascii="Arial" w:hAnsi="Arial" w:cs="Arial"/>
                <w:snapToGrid w:val="0"/>
              </w:rPr>
            </w:pPr>
          </w:p>
        </w:tc>
      </w:tr>
      <w:tr w:rsidR="00533516" w:rsidRPr="00DA4869">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533516" w:rsidRPr="00DA4869" w:rsidRDefault="00533516" w:rsidP="00E36B74">
            <w:pPr>
              <w:tabs>
                <w:tab w:val="left" w:pos="709"/>
              </w:tabs>
              <w:rPr>
                <w:rFonts w:ascii="Arial" w:hAnsi="Arial" w:cs="Arial"/>
                <w:b/>
                <w:snapToGrid w:val="0"/>
                <w:sz w:val="24"/>
                <w:szCs w:val="24"/>
              </w:rPr>
            </w:pPr>
            <w:r w:rsidRPr="00DA4869">
              <w:rPr>
                <w:rFonts w:ascii="Arial" w:hAnsi="Arial" w:cs="Arial"/>
                <w:b/>
                <w:snapToGrid w:val="0"/>
                <w:sz w:val="24"/>
                <w:szCs w:val="24"/>
              </w:rPr>
              <w:t>6.</w:t>
            </w:r>
            <w:r w:rsidRPr="00DA4869">
              <w:rPr>
                <w:rFonts w:ascii="Arial" w:hAnsi="Arial" w:cs="Arial"/>
                <w:b/>
                <w:snapToGrid w:val="0"/>
                <w:sz w:val="24"/>
                <w:szCs w:val="24"/>
              </w:rPr>
              <w:tab/>
              <w:t>Krankenkasse, Versicherungen</w:t>
            </w:r>
          </w:p>
        </w:tc>
      </w:tr>
      <w:tr w:rsidR="00533516" w:rsidRPr="00DA4869">
        <w:trPr>
          <w:cantSplit/>
          <w:trHeight w:val="312"/>
        </w:trPr>
        <w:tc>
          <w:tcPr>
            <w:tcW w:w="3432" w:type="dxa"/>
            <w:tcBorders>
              <w:top w:val="single" w:sz="4" w:space="0" w:color="auto"/>
              <w:left w:val="single" w:sz="4" w:space="0" w:color="auto"/>
              <w:bottom w:val="single" w:sz="4" w:space="0" w:color="auto"/>
              <w:right w:val="single" w:sz="4" w:space="0" w:color="auto"/>
            </w:tcBorders>
            <w:vAlign w:val="center"/>
          </w:tcPr>
          <w:p w:rsidR="00533516" w:rsidRPr="00DA4869" w:rsidRDefault="00533516" w:rsidP="005D5FB0">
            <w:pPr>
              <w:jc w:val="right"/>
              <w:rPr>
                <w:rFonts w:ascii="Arial" w:hAnsi="Arial" w:cs="Arial"/>
                <w:snapToGrid w:val="0"/>
                <w:color w:val="000000"/>
              </w:rPr>
            </w:pPr>
            <w:r w:rsidRPr="00DA4869">
              <w:rPr>
                <w:rFonts w:ascii="Arial" w:hAnsi="Arial" w:cs="Arial"/>
                <w:snapToGrid w:val="0"/>
                <w:color w:val="000000"/>
              </w:rPr>
              <w:t>Krankenkasse (Name):</w:t>
            </w:r>
          </w:p>
        </w:tc>
        <w:tc>
          <w:tcPr>
            <w:tcW w:w="6237" w:type="dxa"/>
            <w:gridSpan w:val="3"/>
            <w:tcBorders>
              <w:top w:val="single"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vMerge w:val="restart"/>
            <w:tcBorders>
              <w:top w:val="single" w:sz="4" w:space="0" w:color="auto"/>
              <w:left w:val="single" w:sz="4" w:space="0" w:color="auto"/>
              <w:bottom w:val="single" w:sz="4" w:space="0" w:color="auto"/>
              <w:right w:val="single" w:sz="4" w:space="0" w:color="auto"/>
            </w:tcBorders>
            <w:vAlign w:val="center"/>
          </w:tcPr>
          <w:p w:rsidR="00533516" w:rsidRPr="00DA4869" w:rsidRDefault="00533516" w:rsidP="00F30585">
            <w:pPr>
              <w:jc w:val="right"/>
              <w:rPr>
                <w:rFonts w:ascii="Arial" w:hAnsi="Arial" w:cs="Arial"/>
                <w:snapToGrid w:val="0"/>
                <w:color w:val="000000"/>
              </w:rPr>
            </w:pPr>
            <w:r w:rsidRPr="00DA4869">
              <w:rPr>
                <w:rFonts w:ascii="Arial" w:hAnsi="Arial" w:cs="Arial"/>
                <w:snapToGrid w:val="0"/>
                <w:color w:val="000000"/>
              </w:rPr>
              <w:t>Adresse:</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vMerge/>
            <w:tcBorders>
              <w:top w:val="single" w:sz="4" w:space="0" w:color="auto"/>
              <w:left w:val="single" w:sz="4" w:space="0" w:color="auto"/>
              <w:bottom w:val="single" w:sz="4" w:space="0" w:color="auto"/>
              <w:right w:val="single" w:sz="4" w:space="0" w:color="auto"/>
            </w:tcBorders>
            <w:vAlign w:val="center"/>
          </w:tcPr>
          <w:p w:rsidR="00533516" w:rsidRPr="00DA4869" w:rsidRDefault="00533516" w:rsidP="00F30585">
            <w:pPr>
              <w:jc w:val="right"/>
              <w:rPr>
                <w:rFonts w:ascii="Arial" w:hAnsi="Arial" w:cs="Arial"/>
                <w:snapToGrid w:val="0"/>
                <w:color w:val="000000"/>
              </w:rPr>
            </w:pP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tcBorders>
              <w:top w:val="single" w:sz="4" w:space="0" w:color="auto"/>
              <w:left w:val="single" w:sz="4" w:space="0" w:color="auto"/>
              <w:bottom w:val="single" w:sz="4" w:space="0" w:color="auto"/>
              <w:right w:val="single" w:sz="4" w:space="0" w:color="auto"/>
            </w:tcBorders>
            <w:vAlign w:val="center"/>
          </w:tcPr>
          <w:p w:rsidR="00533516" w:rsidRPr="00DA4869" w:rsidRDefault="00BC3F7E" w:rsidP="00F30585">
            <w:pPr>
              <w:jc w:val="right"/>
              <w:rPr>
                <w:rFonts w:ascii="Arial" w:hAnsi="Arial" w:cs="Arial"/>
                <w:snapToGrid w:val="0"/>
                <w:color w:val="000000"/>
              </w:rPr>
            </w:pPr>
            <w:r w:rsidRPr="00DA4869">
              <w:rPr>
                <w:rFonts w:ascii="Arial" w:hAnsi="Arial" w:cs="Arial"/>
                <w:snapToGrid w:val="0"/>
                <w:color w:val="000000"/>
              </w:rPr>
              <w:t>Telefon/</w:t>
            </w:r>
            <w:r w:rsidR="00533516" w:rsidRPr="00DA4869">
              <w:rPr>
                <w:rFonts w:ascii="Arial" w:hAnsi="Arial" w:cs="Arial"/>
                <w:snapToGrid w:val="0"/>
                <w:color w:val="000000"/>
              </w:rPr>
              <w:t>Fax:</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tcBorders>
              <w:top w:val="single" w:sz="4" w:space="0" w:color="auto"/>
              <w:left w:val="single" w:sz="4" w:space="0" w:color="auto"/>
              <w:bottom w:val="single" w:sz="4" w:space="0" w:color="auto"/>
              <w:right w:val="single" w:sz="4" w:space="0" w:color="auto"/>
            </w:tcBorders>
            <w:vAlign w:val="center"/>
          </w:tcPr>
          <w:p w:rsidR="00533516" w:rsidRPr="00DA4869" w:rsidRDefault="00533516" w:rsidP="00F30585">
            <w:pPr>
              <w:jc w:val="right"/>
              <w:rPr>
                <w:rFonts w:ascii="Arial" w:hAnsi="Arial" w:cs="Arial"/>
                <w:snapToGrid w:val="0"/>
                <w:color w:val="000000"/>
              </w:rPr>
            </w:pPr>
            <w:r w:rsidRPr="00DA4869">
              <w:rPr>
                <w:rFonts w:ascii="Arial" w:hAnsi="Arial" w:cs="Arial"/>
                <w:snapToGrid w:val="0"/>
                <w:color w:val="000000"/>
              </w:rPr>
              <w:t>Mitglied-Nummer:</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vMerge w:val="restart"/>
            <w:tcBorders>
              <w:top w:val="single" w:sz="4" w:space="0" w:color="auto"/>
              <w:left w:val="single" w:sz="4" w:space="0" w:color="auto"/>
              <w:bottom w:val="single" w:sz="4" w:space="0" w:color="auto"/>
              <w:right w:val="single" w:sz="4" w:space="0" w:color="auto"/>
            </w:tcBorders>
            <w:vAlign w:val="center"/>
          </w:tcPr>
          <w:p w:rsidR="0080521C" w:rsidRPr="00DA4869" w:rsidRDefault="0080521C" w:rsidP="0080521C">
            <w:pPr>
              <w:jc w:val="right"/>
              <w:rPr>
                <w:rFonts w:ascii="Arial" w:hAnsi="Arial" w:cs="Arial"/>
                <w:snapToGrid w:val="0"/>
                <w:color w:val="000000"/>
              </w:rPr>
            </w:pPr>
            <w:r w:rsidRPr="00DA4869">
              <w:rPr>
                <w:rFonts w:ascii="Arial" w:hAnsi="Arial" w:cs="Arial"/>
                <w:snapToGrid w:val="0"/>
                <w:color w:val="000000"/>
              </w:rPr>
              <w:t xml:space="preserve">von wem werden </w:t>
            </w:r>
          </w:p>
          <w:p w:rsidR="00533516" w:rsidRPr="00DA4869" w:rsidRDefault="0080521C" w:rsidP="0080521C">
            <w:pPr>
              <w:jc w:val="right"/>
              <w:rPr>
                <w:rFonts w:ascii="Arial" w:hAnsi="Arial" w:cs="Arial"/>
                <w:snapToGrid w:val="0"/>
                <w:color w:val="000000"/>
              </w:rPr>
            </w:pPr>
            <w:r w:rsidRPr="00DA4869">
              <w:rPr>
                <w:rFonts w:ascii="Arial" w:hAnsi="Arial" w:cs="Arial"/>
                <w:snapToGrid w:val="0"/>
                <w:color w:val="000000"/>
              </w:rPr>
              <w:t>die Prämien bezahlt</w:t>
            </w:r>
            <w:r w:rsidR="00533516" w:rsidRPr="00DA4869">
              <w:rPr>
                <w:rFonts w:ascii="Arial" w:hAnsi="Arial" w:cs="Arial"/>
                <w:snapToGrid w:val="0"/>
                <w:color w:val="000000"/>
              </w:rPr>
              <w:t>:</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vMerge/>
            <w:tcBorders>
              <w:top w:val="single" w:sz="4" w:space="0" w:color="auto"/>
              <w:left w:val="single" w:sz="4" w:space="0" w:color="auto"/>
              <w:bottom w:val="single" w:sz="4" w:space="0" w:color="auto"/>
              <w:right w:val="single" w:sz="4" w:space="0" w:color="auto"/>
            </w:tcBorders>
            <w:vAlign w:val="center"/>
          </w:tcPr>
          <w:p w:rsidR="00533516" w:rsidRPr="00DA4869" w:rsidRDefault="00533516" w:rsidP="00F30585">
            <w:pPr>
              <w:jc w:val="right"/>
              <w:rPr>
                <w:rFonts w:ascii="Arial" w:hAnsi="Arial" w:cs="Arial"/>
                <w:snapToGrid w:val="0"/>
                <w:color w:val="000000"/>
              </w:rPr>
            </w:pP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AC1001" w:rsidRPr="00DA4869">
        <w:trPr>
          <w:cantSplit/>
          <w:trHeight w:val="312"/>
        </w:trPr>
        <w:tc>
          <w:tcPr>
            <w:tcW w:w="3432" w:type="dxa"/>
            <w:tcBorders>
              <w:top w:val="single" w:sz="4" w:space="0" w:color="auto"/>
              <w:left w:val="single" w:sz="4" w:space="0" w:color="auto"/>
              <w:bottom w:val="single" w:sz="4" w:space="0" w:color="auto"/>
              <w:right w:val="single" w:sz="4" w:space="0" w:color="auto"/>
            </w:tcBorders>
            <w:vAlign w:val="center"/>
          </w:tcPr>
          <w:p w:rsidR="00AC1001" w:rsidRPr="00DA4869" w:rsidRDefault="00AC1001" w:rsidP="00F30585">
            <w:pPr>
              <w:jc w:val="right"/>
              <w:rPr>
                <w:rFonts w:ascii="Arial" w:hAnsi="Arial" w:cs="Arial"/>
                <w:snapToGrid w:val="0"/>
                <w:color w:val="000000"/>
              </w:rPr>
            </w:pPr>
            <w:r w:rsidRPr="00DA4869">
              <w:rPr>
                <w:rFonts w:ascii="Arial" w:hAnsi="Arial" w:cs="Arial"/>
                <w:snapToGrid w:val="0"/>
                <w:color w:val="000000"/>
              </w:rPr>
              <w:t>Unfallversicherung:</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AC1001" w:rsidRPr="00DA4869" w:rsidRDefault="00AC1001" w:rsidP="00F30585">
            <w:pPr>
              <w:rPr>
                <w:rFonts w:ascii="Arial" w:hAnsi="Arial" w:cs="Arial"/>
                <w:snapToGrid w:val="0"/>
                <w:color w:val="000000"/>
              </w:rPr>
            </w:pPr>
          </w:p>
        </w:tc>
      </w:tr>
      <w:tr w:rsidR="00533516" w:rsidRPr="00DA4869">
        <w:trPr>
          <w:cantSplit/>
          <w:trHeight w:val="312"/>
        </w:trPr>
        <w:tc>
          <w:tcPr>
            <w:tcW w:w="3432" w:type="dxa"/>
            <w:tcBorders>
              <w:top w:val="single" w:sz="4" w:space="0" w:color="auto"/>
              <w:left w:val="single" w:sz="4" w:space="0" w:color="auto"/>
              <w:bottom w:val="single" w:sz="4" w:space="0" w:color="auto"/>
              <w:right w:val="single" w:sz="4" w:space="0" w:color="auto"/>
            </w:tcBorders>
            <w:vAlign w:val="center"/>
          </w:tcPr>
          <w:p w:rsidR="00533516" w:rsidRPr="00DA4869" w:rsidRDefault="00AC1001" w:rsidP="00AC1001">
            <w:pPr>
              <w:jc w:val="right"/>
              <w:rPr>
                <w:rFonts w:ascii="Arial" w:hAnsi="Arial" w:cs="Arial"/>
                <w:snapToGrid w:val="0"/>
                <w:color w:val="000000"/>
              </w:rPr>
            </w:pPr>
            <w:r w:rsidRPr="00DA4869">
              <w:rPr>
                <w:rFonts w:ascii="Arial" w:hAnsi="Arial" w:cs="Arial"/>
                <w:snapToGrid w:val="0"/>
                <w:color w:val="000000"/>
              </w:rPr>
              <w:t>Haftpflicht</w:t>
            </w:r>
            <w:r w:rsidR="007119F7" w:rsidRPr="00DA4869">
              <w:rPr>
                <w:rFonts w:ascii="Arial" w:hAnsi="Arial" w:cs="Arial"/>
                <w:snapToGrid w:val="0"/>
                <w:color w:val="000000"/>
              </w:rPr>
              <w:t>:</w:t>
            </w:r>
            <w:r w:rsidRPr="00DA4869">
              <w:rPr>
                <w:rFonts w:ascii="Arial" w:hAnsi="Arial" w:cs="Arial"/>
                <w:snapToGrid w:val="0"/>
                <w:color w:val="000000"/>
              </w:rPr>
              <w:t xml:space="preserve"> </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7119F7" w:rsidRPr="00DA4869">
        <w:trPr>
          <w:cantSplit/>
          <w:trHeight w:val="312"/>
        </w:trPr>
        <w:tc>
          <w:tcPr>
            <w:tcW w:w="3432" w:type="dxa"/>
            <w:tcBorders>
              <w:top w:val="single" w:sz="4" w:space="0" w:color="auto"/>
              <w:left w:val="single" w:sz="4" w:space="0" w:color="auto"/>
              <w:bottom w:val="single" w:sz="4" w:space="0" w:color="auto"/>
              <w:right w:val="single" w:sz="4" w:space="0" w:color="auto"/>
            </w:tcBorders>
            <w:vAlign w:val="center"/>
          </w:tcPr>
          <w:p w:rsidR="007119F7" w:rsidRPr="00DA4869" w:rsidRDefault="007119F7" w:rsidP="00AC1001">
            <w:pPr>
              <w:jc w:val="right"/>
              <w:rPr>
                <w:rFonts w:ascii="Arial" w:hAnsi="Arial" w:cs="Arial"/>
                <w:snapToGrid w:val="0"/>
                <w:color w:val="000000"/>
              </w:rPr>
            </w:pPr>
            <w:r w:rsidRPr="00DA4869">
              <w:rPr>
                <w:rFonts w:ascii="Arial" w:hAnsi="Arial" w:cs="Arial"/>
                <w:snapToGrid w:val="0"/>
                <w:color w:val="000000"/>
              </w:rPr>
              <w:t>Hausratversicherung:</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7119F7" w:rsidRPr="00DA4869" w:rsidRDefault="007119F7" w:rsidP="00F30585">
            <w:pPr>
              <w:rPr>
                <w:rFonts w:ascii="Arial" w:hAnsi="Arial" w:cs="Arial"/>
              </w:rPr>
            </w:pPr>
          </w:p>
        </w:tc>
      </w:tr>
      <w:tr w:rsidR="00533516" w:rsidRPr="00DA4869">
        <w:trPr>
          <w:cantSplit/>
          <w:trHeight w:val="312"/>
        </w:trPr>
        <w:tc>
          <w:tcPr>
            <w:tcW w:w="9669" w:type="dxa"/>
            <w:gridSpan w:val="4"/>
            <w:tcBorders>
              <w:top w:val="single" w:sz="4" w:space="0" w:color="auto"/>
              <w:bottom w:val="single" w:sz="4" w:space="0" w:color="auto"/>
            </w:tcBorders>
            <w:shd w:val="clear" w:color="000000" w:fill="auto"/>
          </w:tcPr>
          <w:p w:rsidR="005D5FB0" w:rsidRPr="00DA4869" w:rsidRDefault="005D5FB0" w:rsidP="00F30585">
            <w:pPr>
              <w:tabs>
                <w:tab w:val="left" w:pos="537"/>
              </w:tabs>
              <w:rPr>
                <w:rFonts w:ascii="Arial" w:hAnsi="Arial" w:cs="Arial"/>
                <w:snapToGrid w:val="0"/>
              </w:rPr>
            </w:pPr>
          </w:p>
          <w:p w:rsidR="002D20E0" w:rsidRPr="00DA4869" w:rsidRDefault="002D20E0" w:rsidP="00F30585">
            <w:pPr>
              <w:tabs>
                <w:tab w:val="left" w:pos="537"/>
              </w:tabs>
              <w:rPr>
                <w:rFonts w:ascii="Arial" w:hAnsi="Arial" w:cs="Arial"/>
                <w:snapToGrid w:val="0"/>
              </w:rPr>
            </w:pPr>
          </w:p>
        </w:tc>
      </w:tr>
      <w:tr w:rsidR="00533516" w:rsidRPr="00DA4869">
        <w:trPr>
          <w:cantSplit/>
          <w:trHeight w:val="312"/>
        </w:trPr>
        <w:tc>
          <w:tcPr>
            <w:tcW w:w="966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3B4D52" w:rsidRPr="00DA4869" w:rsidRDefault="002D20E0" w:rsidP="00E36B74">
            <w:pPr>
              <w:tabs>
                <w:tab w:val="left" w:pos="709"/>
              </w:tabs>
              <w:rPr>
                <w:rFonts w:ascii="Arial" w:hAnsi="Arial" w:cs="Arial"/>
                <w:b/>
                <w:snapToGrid w:val="0"/>
                <w:sz w:val="24"/>
                <w:szCs w:val="24"/>
              </w:rPr>
            </w:pPr>
            <w:r w:rsidRPr="00DA4869">
              <w:rPr>
                <w:rFonts w:ascii="Arial" w:hAnsi="Arial" w:cs="Arial"/>
                <w:b/>
                <w:snapToGrid w:val="0"/>
                <w:sz w:val="24"/>
                <w:szCs w:val="24"/>
              </w:rPr>
              <w:t>7.</w:t>
            </w:r>
            <w:r w:rsidRPr="00DA4869">
              <w:rPr>
                <w:rFonts w:ascii="Arial" w:hAnsi="Arial" w:cs="Arial"/>
                <w:b/>
                <w:snapToGrid w:val="0"/>
                <w:sz w:val="24"/>
                <w:szCs w:val="24"/>
              </w:rPr>
              <w:tab/>
            </w:r>
            <w:r w:rsidR="00AC1001" w:rsidRPr="00DA4869">
              <w:rPr>
                <w:rFonts w:ascii="Arial" w:hAnsi="Arial" w:cs="Arial"/>
                <w:b/>
                <w:snapToGrid w:val="0"/>
                <w:sz w:val="24"/>
                <w:szCs w:val="24"/>
              </w:rPr>
              <w:t>Berichte/Abklärungen/Therapien</w:t>
            </w:r>
          </w:p>
          <w:p w:rsidR="002774AF" w:rsidRPr="00DA4869" w:rsidRDefault="002774AF" w:rsidP="00E36B74">
            <w:pPr>
              <w:tabs>
                <w:tab w:val="left" w:pos="709"/>
              </w:tabs>
              <w:rPr>
                <w:rFonts w:ascii="Arial" w:hAnsi="Arial" w:cs="Arial"/>
                <w:b/>
                <w:snapToGrid w:val="0"/>
                <w:sz w:val="24"/>
                <w:szCs w:val="24"/>
              </w:rPr>
            </w:pPr>
            <w:r w:rsidRPr="00DA4869">
              <w:rPr>
                <w:rFonts w:ascii="Arial" w:hAnsi="Arial" w:cs="Arial"/>
                <w:b/>
                <w:snapToGrid w:val="0"/>
                <w:sz w:val="24"/>
                <w:szCs w:val="24"/>
              </w:rPr>
              <w:tab/>
              <w:t>Gerichtsakten</w:t>
            </w:r>
          </w:p>
          <w:p w:rsidR="00533516" w:rsidRPr="00DA4869" w:rsidRDefault="003B4D52" w:rsidP="00D619BF">
            <w:pPr>
              <w:tabs>
                <w:tab w:val="left" w:pos="709"/>
              </w:tabs>
              <w:ind w:left="360"/>
              <w:rPr>
                <w:rFonts w:ascii="Arial" w:hAnsi="Arial" w:cs="Arial"/>
                <w:snapToGrid w:val="0"/>
                <w:sz w:val="38"/>
              </w:rPr>
            </w:pPr>
            <w:r w:rsidRPr="00DA4869">
              <w:rPr>
                <w:rFonts w:ascii="Arial" w:hAnsi="Arial" w:cs="Arial"/>
                <w:snapToGrid w:val="0"/>
                <w:sz w:val="34"/>
              </w:rPr>
              <w:tab/>
            </w:r>
            <w:r w:rsidRPr="00DA4869">
              <w:rPr>
                <w:rFonts w:ascii="Arial" w:hAnsi="Arial" w:cs="Arial"/>
                <w:snapToGrid w:val="0"/>
                <w:sz w:val="24"/>
              </w:rPr>
              <w:t xml:space="preserve">(abgeschlossen </w:t>
            </w:r>
            <w:r w:rsidR="00533516" w:rsidRPr="00DA4869">
              <w:rPr>
                <w:rFonts w:ascii="Arial" w:hAnsi="Arial" w:cs="Arial"/>
                <w:snapToGrid w:val="0"/>
                <w:sz w:val="24"/>
              </w:rPr>
              <w:t>oder laufend)</w:t>
            </w:r>
          </w:p>
        </w:tc>
      </w:tr>
      <w:tr w:rsidR="00533516" w:rsidRPr="00DA4869">
        <w:trPr>
          <w:cantSplit/>
          <w:trHeight w:val="312"/>
        </w:trPr>
        <w:tc>
          <w:tcPr>
            <w:tcW w:w="3432" w:type="dxa"/>
            <w:tcBorders>
              <w:top w:val="single" w:sz="4" w:space="0" w:color="auto"/>
              <w:left w:val="single" w:sz="4" w:space="0" w:color="auto"/>
              <w:bottom w:val="dotted" w:sz="4" w:space="0" w:color="auto"/>
              <w:right w:val="single" w:sz="4" w:space="0" w:color="auto"/>
            </w:tcBorders>
            <w:vAlign w:val="center"/>
          </w:tcPr>
          <w:p w:rsidR="00533516" w:rsidRPr="00DA4869" w:rsidRDefault="00055DC4" w:rsidP="00055DC4">
            <w:pPr>
              <w:jc w:val="right"/>
              <w:rPr>
                <w:rFonts w:ascii="Arial" w:hAnsi="Arial" w:cs="Arial"/>
                <w:snapToGrid w:val="0"/>
                <w:color w:val="000000"/>
              </w:rPr>
            </w:pPr>
            <w:r w:rsidRPr="00DA4869">
              <w:rPr>
                <w:rFonts w:ascii="Arial" w:hAnsi="Arial" w:cs="Arial"/>
                <w:snapToGrid w:val="0"/>
                <w:color w:val="000000"/>
              </w:rPr>
              <w:t>Durch wen?</w:t>
            </w:r>
          </w:p>
        </w:tc>
        <w:tc>
          <w:tcPr>
            <w:tcW w:w="6237" w:type="dxa"/>
            <w:gridSpan w:val="3"/>
            <w:tcBorders>
              <w:top w:val="single"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533516" w:rsidRPr="00DA4869" w:rsidRDefault="00055DC4" w:rsidP="00055DC4">
            <w:pPr>
              <w:jc w:val="right"/>
              <w:rPr>
                <w:rFonts w:ascii="Arial" w:hAnsi="Arial" w:cs="Arial"/>
                <w:snapToGrid w:val="0"/>
                <w:color w:val="000000"/>
              </w:rPr>
            </w:pPr>
            <w:r w:rsidRPr="00DA4869">
              <w:rPr>
                <w:rFonts w:ascii="Arial" w:hAnsi="Arial" w:cs="Arial"/>
                <w:snapToGrid w:val="0"/>
                <w:color w:val="000000"/>
              </w:rPr>
              <w:t>Institution(en):</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39452E" w:rsidRPr="00DA4869" w:rsidRDefault="0039452E" w:rsidP="00F30585">
            <w:pPr>
              <w:rPr>
                <w:rFonts w:ascii="Arial" w:hAnsi="Arial" w:cs="Arial"/>
              </w:rPr>
            </w:pPr>
          </w:p>
        </w:tc>
      </w:tr>
      <w:tr w:rsidR="00533516" w:rsidRPr="00DA4869">
        <w:trPr>
          <w:cantSplit/>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533516" w:rsidRPr="00DA4869" w:rsidRDefault="00055DC4" w:rsidP="00055DC4">
            <w:pPr>
              <w:jc w:val="right"/>
              <w:rPr>
                <w:rFonts w:ascii="Arial" w:hAnsi="Arial" w:cs="Arial"/>
                <w:snapToGrid w:val="0"/>
                <w:color w:val="000000"/>
              </w:rPr>
            </w:pPr>
            <w:r w:rsidRPr="00DA4869">
              <w:rPr>
                <w:rFonts w:ascii="Arial" w:hAnsi="Arial" w:cs="Arial"/>
                <w:snapToGrid w:val="0"/>
                <w:color w:val="000000"/>
              </w:rPr>
              <w:t>Name(n)</w:t>
            </w:r>
          </w:p>
        </w:tc>
        <w:tc>
          <w:tcPr>
            <w:tcW w:w="6237" w:type="dxa"/>
            <w:gridSpan w:val="3"/>
            <w:tcBorders>
              <w:top w:val="dotted" w:sz="4" w:space="0" w:color="auto"/>
              <w:left w:val="single"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533516" w:rsidRPr="00DA4869" w:rsidRDefault="00055DC4" w:rsidP="00055DC4">
            <w:pPr>
              <w:jc w:val="right"/>
              <w:rPr>
                <w:rFonts w:ascii="Arial" w:hAnsi="Arial" w:cs="Arial"/>
                <w:snapToGrid w:val="0"/>
                <w:color w:val="000000"/>
              </w:rPr>
            </w:pPr>
            <w:r w:rsidRPr="00DA4869">
              <w:rPr>
                <w:rFonts w:ascii="Arial" w:hAnsi="Arial" w:cs="Arial"/>
                <w:snapToGrid w:val="0"/>
                <w:color w:val="000000"/>
              </w:rPr>
              <w:t>Telefon/Fax:</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cantSplit/>
          <w:trHeight w:val="312"/>
        </w:trPr>
        <w:tc>
          <w:tcPr>
            <w:tcW w:w="9669" w:type="dxa"/>
            <w:gridSpan w:val="4"/>
            <w:tcBorders>
              <w:top w:val="dotted" w:sz="4" w:space="0" w:color="auto"/>
              <w:left w:val="single" w:sz="4" w:space="0" w:color="auto"/>
              <w:right w:val="single" w:sz="4" w:space="0" w:color="auto"/>
            </w:tcBorders>
            <w:vAlign w:val="center"/>
          </w:tcPr>
          <w:p w:rsidR="00533516" w:rsidRPr="00DA4869" w:rsidRDefault="00E212D4" w:rsidP="00E212D4">
            <w:pPr>
              <w:tabs>
                <w:tab w:val="left" w:pos="5110"/>
              </w:tabs>
              <w:rPr>
                <w:rFonts w:ascii="Arial" w:hAnsi="Arial" w:cs="Arial"/>
                <w:snapToGrid w:val="0"/>
                <w:color w:val="000000"/>
              </w:rPr>
            </w:pPr>
            <w:r w:rsidRPr="00DA4869">
              <w:rPr>
                <w:rFonts w:ascii="Arial" w:hAnsi="Arial" w:cs="Arial"/>
                <w:snapToGrid w:val="0"/>
                <w:color w:val="000000"/>
                <w:bdr w:val="single" w:sz="4" w:space="0" w:color="auto"/>
              </w:rPr>
              <w:t xml:space="preserve">   </w:t>
            </w:r>
            <w:r w:rsidR="00055DC4" w:rsidRPr="00DA4869">
              <w:rPr>
                <w:rFonts w:ascii="Arial" w:hAnsi="Arial" w:cs="Arial"/>
                <w:snapToGrid w:val="0"/>
                <w:color w:val="000000"/>
              </w:rPr>
              <w:t xml:space="preserve"> Berichte</w:t>
            </w:r>
            <w:r w:rsidR="00E52652" w:rsidRPr="00DA4869">
              <w:rPr>
                <w:rFonts w:ascii="Arial" w:hAnsi="Arial" w:cs="Arial"/>
                <w:snapToGrid w:val="0"/>
                <w:color w:val="000000"/>
              </w:rPr>
              <w:t>/</w:t>
            </w:r>
            <w:r w:rsidR="00055DC4" w:rsidRPr="00DA4869">
              <w:rPr>
                <w:rFonts w:ascii="Arial" w:hAnsi="Arial" w:cs="Arial"/>
                <w:snapToGrid w:val="0"/>
                <w:color w:val="000000"/>
              </w:rPr>
              <w:t>Gutachten liegen</w:t>
            </w:r>
            <w:r w:rsidR="0080521C" w:rsidRPr="00DA4869">
              <w:rPr>
                <w:rFonts w:ascii="Arial" w:hAnsi="Arial" w:cs="Arial"/>
                <w:snapToGrid w:val="0"/>
                <w:color w:val="000000"/>
              </w:rPr>
              <w:t xml:space="preserve"> vor</w:t>
            </w:r>
            <w:r w:rsidR="0080521C" w:rsidRPr="00DA4869">
              <w:rPr>
                <w:rFonts w:ascii="Arial" w:hAnsi="Arial" w:cs="Arial"/>
                <w:snapToGrid w:val="0"/>
                <w:color w:val="000000"/>
              </w:rPr>
              <w:tab/>
            </w:r>
            <w:r w:rsidRPr="00DA4869">
              <w:rPr>
                <w:rFonts w:ascii="Arial" w:hAnsi="Arial" w:cs="Arial"/>
                <w:snapToGrid w:val="0"/>
                <w:color w:val="000000"/>
                <w:bdr w:val="single" w:sz="4" w:space="0" w:color="auto"/>
              </w:rPr>
              <w:t xml:space="preserve">   </w:t>
            </w:r>
            <w:r w:rsidR="0080521C" w:rsidRPr="00DA4869">
              <w:rPr>
                <w:rFonts w:ascii="Arial" w:hAnsi="Arial" w:cs="Arial"/>
                <w:snapToGrid w:val="0"/>
                <w:color w:val="000000"/>
              </w:rPr>
              <w:t xml:space="preserve"> </w:t>
            </w:r>
            <w:r w:rsidR="00F30585" w:rsidRPr="00DA4869">
              <w:rPr>
                <w:rFonts w:ascii="Arial" w:hAnsi="Arial" w:cs="Arial"/>
                <w:snapToGrid w:val="0"/>
                <w:color w:val="000000"/>
              </w:rPr>
              <w:t xml:space="preserve"> </w:t>
            </w:r>
            <w:r w:rsidR="00BC3F7E" w:rsidRPr="00DA4869">
              <w:rPr>
                <w:rFonts w:ascii="Arial" w:hAnsi="Arial" w:cs="Arial"/>
                <w:snapToGrid w:val="0"/>
                <w:color w:val="000000"/>
              </w:rPr>
              <w:t>wird/</w:t>
            </w:r>
            <w:r w:rsidR="00F30585" w:rsidRPr="00DA4869">
              <w:rPr>
                <w:rFonts w:ascii="Arial" w:hAnsi="Arial" w:cs="Arial"/>
                <w:snapToGrid w:val="0"/>
                <w:color w:val="000000"/>
              </w:rPr>
              <w:t>werden nachgereicht bis:</w:t>
            </w:r>
          </w:p>
        </w:tc>
      </w:tr>
      <w:tr w:rsidR="00533516" w:rsidRPr="00DA4869">
        <w:trPr>
          <w:trHeight w:val="312"/>
        </w:trPr>
        <w:tc>
          <w:tcPr>
            <w:tcW w:w="3432" w:type="dxa"/>
            <w:tcBorders>
              <w:top w:val="single" w:sz="4" w:space="0" w:color="auto"/>
              <w:left w:val="single" w:sz="4" w:space="0" w:color="auto"/>
              <w:right w:val="single" w:sz="4" w:space="0" w:color="auto"/>
            </w:tcBorders>
            <w:vAlign w:val="center"/>
          </w:tcPr>
          <w:p w:rsidR="00533516" w:rsidRPr="00DA4869" w:rsidRDefault="00533516" w:rsidP="00055DC4">
            <w:pPr>
              <w:jc w:val="right"/>
              <w:rPr>
                <w:rFonts w:ascii="Arial" w:hAnsi="Arial" w:cs="Arial"/>
                <w:snapToGrid w:val="0"/>
                <w:color w:val="000000"/>
              </w:rPr>
            </w:pPr>
            <w:r w:rsidRPr="00DA4869">
              <w:rPr>
                <w:rFonts w:ascii="Arial" w:hAnsi="Arial" w:cs="Arial"/>
                <w:snapToGrid w:val="0"/>
                <w:color w:val="000000"/>
              </w:rPr>
              <w:t>Durch wen?</w:t>
            </w:r>
          </w:p>
        </w:tc>
        <w:tc>
          <w:tcPr>
            <w:tcW w:w="6237" w:type="dxa"/>
            <w:gridSpan w:val="3"/>
            <w:tcBorders>
              <w:top w:val="single"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trHeight w:val="312"/>
        </w:trPr>
        <w:tc>
          <w:tcPr>
            <w:tcW w:w="3432" w:type="dxa"/>
            <w:tcBorders>
              <w:left w:val="single" w:sz="4" w:space="0" w:color="auto"/>
              <w:bottom w:val="dotted" w:sz="4" w:space="0" w:color="auto"/>
              <w:right w:val="single" w:sz="4" w:space="0" w:color="auto"/>
            </w:tcBorders>
            <w:vAlign w:val="center"/>
          </w:tcPr>
          <w:p w:rsidR="00533516" w:rsidRPr="00DA4869" w:rsidRDefault="000C6113" w:rsidP="00055DC4">
            <w:pPr>
              <w:jc w:val="right"/>
              <w:rPr>
                <w:rFonts w:ascii="Arial" w:hAnsi="Arial" w:cs="Arial"/>
                <w:snapToGrid w:val="0"/>
                <w:color w:val="000000"/>
              </w:rPr>
            </w:pPr>
            <w:r w:rsidRPr="00DA4869">
              <w:rPr>
                <w:rFonts w:ascii="Arial" w:hAnsi="Arial" w:cs="Arial"/>
                <w:snapToGrid w:val="0"/>
                <w:color w:val="000000"/>
              </w:rPr>
              <w:t>Institution(en):</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0C6113">
            <w:pPr>
              <w:rPr>
                <w:rFonts w:ascii="Arial" w:hAnsi="Arial" w:cs="Arial"/>
              </w:rPr>
            </w:pPr>
          </w:p>
        </w:tc>
      </w:tr>
      <w:tr w:rsidR="00533516" w:rsidRPr="00DA4869">
        <w:trPr>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533516" w:rsidRPr="00DA4869" w:rsidRDefault="000C6113" w:rsidP="000C6113">
            <w:pPr>
              <w:jc w:val="right"/>
              <w:rPr>
                <w:rFonts w:ascii="Arial" w:hAnsi="Arial" w:cs="Arial"/>
                <w:snapToGrid w:val="0"/>
                <w:color w:val="000000"/>
              </w:rPr>
            </w:pPr>
            <w:r w:rsidRPr="00DA4869">
              <w:rPr>
                <w:rFonts w:ascii="Arial" w:hAnsi="Arial" w:cs="Arial"/>
                <w:snapToGrid w:val="0"/>
                <w:color w:val="000000"/>
              </w:rPr>
              <w:t>Name(n)</w:t>
            </w:r>
          </w:p>
        </w:tc>
        <w:tc>
          <w:tcPr>
            <w:tcW w:w="6237" w:type="dxa"/>
            <w:gridSpan w:val="3"/>
            <w:tcBorders>
              <w:top w:val="dotted" w:sz="4" w:space="0" w:color="auto"/>
              <w:left w:val="single" w:sz="4" w:space="0" w:color="auto"/>
              <w:right w:val="single" w:sz="4" w:space="0" w:color="auto"/>
            </w:tcBorders>
            <w:vAlign w:val="center"/>
          </w:tcPr>
          <w:p w:rsidR="00533516" w:rsidRPr="00DA4869" w:rsidRDefault="00533516" w:rsidP="00F30585">
            <w:pPr>
              <w:rPr>
                <w:rFonts w:ascii="Arial" w:hAnsi="Arial" w:cs="Arial"/>
              </w:rPr>
            </w:pPr>
          </w:p>
        </w:tc>
      </w:tr>
      <w:tr w:rsidR="00533516" w:rsidRPr="00DA4869">
        <w:trPr>
          <w:trHeight w:val="312"/>
        </w:trPr>
        <w:tc>
          <w:tcPr>
            <w:tcW w:w="3432" w:type="dxa"/>
            <w:tcBorders>
              <w:top w:val="dotted" w:sz="4" w:space="0" w:color="auto"/>
              <w:left w:val="single" w:sz="4" w:space="0" w:color="auto"/>
              <w:bottom w:val="dotted" w:sz="4" w:space="0" w:color="auto"/>
              <w:right w:val="single" w:sz="4" w:space="0" w:color="auto"/>
            </w:tcBorders>
            <w:vAlign w:val="center"/>
          </w:tcPr>
          <w:p w:rsidR="00533516" w:rsidRPr="00DA4869" w:rsidRDefault="00533516" w:rsidP="00055DC4">
            <w:pPr>
              <w:jc w:val="right"/>
              <w:rPr>
                <w:rFonts w:ascii="Arial" w:hAnsi="Arial" w:cs="Arial"/>
                <w:snapToGrid w:val="0"/>
                <w:color w:val="000000"/>
              </w:rPr>
            </w:pPr>
            <w:r w:rsidRPr="00DA4869">
              <w:rPr>
                <w:rFonts w:ascii="Arial" w:hAnsi="Arial" w:cs="Arial"/>
                <w:snapToGrid w:val="0"/>
                <w:color w:val="000000"/>
              </w:rPr>
              <w:t>Telefon/Fax:</w:t>
            </w:r>
          </w:p>
        </w:tc>
        <w:tc>
          <w:tcPr>
            <w:tcW w:w="6237" w:type="dxa"/>
            <w:gridSpan w:val="3"/>
            <w:tcBorders>
              <w:top w:val="dotted" w:sz="4" w:space="0" w:color="auto"/>
              <w:left w:val="single" w:sz="4" w:space="0" w:color="auto"/>
              <w:bottom w:val="dotted" w:sz="4" w:space="0" w:color="auto"/>
              <w:right w:val="single" w:sz="4" w:space="0" w:color="auto"/>
            </w:tcBorders>
            <w:vAlign w:val="center"/>
          </w:tcPr>
          <w:p w:rsidR="00533516" w:rsidRPr="00DA4869" w:rsidRDefault="00533516" w:rsidP="00F30585">
            <w:pPr>
              <w:rPr>
                <w:rFonts w:ascii="Arial" w:hAnsi="Arial" w:cs="Arial"/>
              </w:rPr>
            </w:pPr>
          </w:p>
        </w:tc>
      </w:tr>
      <w:tr w:rsidR="00AB31B3" w:rsidRPr="00DA4869">
        <w:trPr>
          <w:cantSplit/>
          <w:trHeight w:val="312"/>
        </w:trPr>
        <w:tc>
          <w:tcPr>
            <w:tcW w:w="9669" w:type="dxa"/>
            <w:gridSpan w:val="4"/>
            <w:tcBorders>
              <w:top w:val="dotted" w:sz="4" w:space="0" w:color="auto"/>
              <w:left w:val="single" w:sz="4" w:space="0" w:color="auto"/>
              <w:bottom w:val="single" w:sz="4" w:space="0" w:color="auto"/>
              <w:right w:val="single" w:sz="4" w:space="0" w:color="auto"/>
            </w:tcBorders>
            <w:vAlign w:val="center"/>
          </w:tcPr>
          <w:p w:rsidR="00AB31B3" w:rsidRPr="00DA4869" w:rsidRDefault="00E212D4" w:rsidP="00E212D4">
            <w:pPr>
              <w:tabs>
                <w:tab w:val="left" w:pos="5103"/>
              </w:tabs>
              <w:rPr>
                <w:rFonts w:ascii="Arial" w:hAnsi="Arial" w:cs="Arial"/>
                <w:snapToGrid w:val="0"/>
                <w:color w:val="000000"/>
              </w:rPr>
            </w:pPr>
            <w:r w:rsidRPr="00DA4869">
              <w:rPr>
                <w:rFonts w:ascii="Arial" w:hAnsi="Arial" w:cs="Arial"/>
                <w:snapToGrid w:val="0"/>
                <w:color w:val="000000"/>
                <w:bdr w:val="single" w:sz="4" w:space="0" w:color="auto"/>
              </w:rPr>
              <w:t xml:space="preserve">   </w:t>
            </w:r>
            <w:r w:rsidRPr="00DA4869">
              <w:rPr>
                <w:rFonts w:ascii="Arial" w:hAnsi="Arial" w:cs="Arial"/>
                <w:snapToGrid w:val="0"/>
                <w:color w:val="000000"/>
              </w:rPr>
              <w:t xml:space="preserve"> </w:t>
            </w:r>
            <w:r w:rsidR="00055DC4" w:rsidRPr="00DA4869">
              <w:rPr>
                <w:rFonts w:ascii="Arial" w:hAnsi="Arial" w:cs="Arial"/>
                <w:snapToGrid w:val="0"/>
                <w:color w:val="000000"/>
              </w:rPr>
              <w:t xml:space="preserve"> Berichte</w:t>
            </w:r>
            <w:r w:rsidR="00E52652" w:rsidRPr="00DA4869">
              <w:rPr>
                <w:rFonts w:ascii="Arial" w:hAnsi="Arial" w:cs="Arial"/>
                <w:snapToGrid w:val="0"/>
                <w:color w:val="000000"/>
              </w:rPr>
              <w:t>/</w:t>
            </w:r>
            <w:r w:rsidR="00AB31B3" w:rsidRPr="00DA4869">
              <w:rPr>
                <w:rFonts w:ascii="Arial" w:hAnsi="Arial" w:cs="Arial"/>
                <w:snapToGrid w:val="0"/>
                <w:color w:val="000000"/>
              </w:rPr>
              <w:t>Gutachten lie</w:t>
            </w:r>
            <w:r w:rsidR="00055DC4" w:rsidRPr="00DA4869">
              <w:rPr>
                <w:rFonts w:ascii="Arial" w:hAnsi="Arial" w:cs="Arial"/>
                <w:snapToGrid w:val="0"/>
                <w:color w:val="000000"/>
              </w:rPr>
              <w:t>gen</w:t>
            </w:r>
            <w:r w:rsidR="0080521C" w:rsidRPr="00DA4869">
              <w:rPr>
                <w:rFonts w:ascii="Arial" w:hAnsi="Arial" w:cs="Arial"/>
                <w:snapToGrid w:val="0"/>
                <w:color w:val="000000"/>
              </w:rPr>
              <w:t xml:space="preserve"> vor</w:t>
            </w:r>
            <w:r w:rsidR="0080521C" w:rsidRPr="00DA4869">
              <w:rPr>
                <w:rFonts w:ascii="Arial" w:hAnsi="Arial" w:cs="Arial"/>
                <w:snapToGrid w:val="0"/>
                <w:color w:val="000000"/>
              </w:rPr>
              <w:tab/>
            </w:r>
            <w:r w:rsidRPr="00DA4869">
              <w:rPr>
                <w:rFonts w:ascii="Arial" w:hAnsi="Arial" w:cs="Arial"/>
                <w:snapToGrid w:val="0"/>
                <w:color w:val="000000"/>
                <w:bdr w:val="single" w:sz="4" w:space="0" w:color="auto"/>
              </w:rPr>
              <w:t xml:space="preserve">   </w:t>
            </w:r>
            <w:r w:rsidR="0080521C" w:rsidRPr="00DA4869">
              <w:rPr>
                <w:rFonts w:ascii="Arial" w:hAnsi="Arial" w:cs="Arial"/>
                <w:snapToGrid w:val="0"/>
                <w:color w:val="000000"/>
              </w:rPr>
              <w:t xml:space="preserve"> </w:t>
            </w:r>
            <w:r w:rsidR="00BC3F7E" w:rsidRPr="00DA4869">
              <w:rPr>
                <w:rFonts w:ascii="Arial" w:hAnsi="Arial" w:cs="Arial"/>
                <w:snapToGrid w:val="0"/>
                <w:color w:val="000000"/>
              </w:rPr>
              <w:t xml:space="preserve"> wird/</w:t>
            </w:r>
            <w:r w:rsidR="00AB31B3" w:rsidRPr="00DA4869">
              <w:rPr>
                <w:rFonts w:ascii="Arial" w:hAnsi="Arial" w:cs="Arial"/>
                <w:snapToGrid w:val="0"/>
                <w:color w:val="000000"/>
              </w:rPr>
              <w:t>werden nachgereicht bis:</w:t>
            </w:r>
          </w:p>
        </w:tc>
      </w:tr>
    </w:tbl>
    <w:p w:rsidR="002D20E0" w:rsidRDefault="002D20E0">
      <w:pPr>
        <w:rPr>
          <w:rFonts w:ascii="Arial" w:hAnsi="Arial" w:cs="Arial"/>
        </w:rPr>
      </w:pPr>
      <w:r w:rsidRPr="00DA4869">
        <w:rPr>
          <w:rFonts w:ascii="Arial" w:hAnsi="Arial" w:cs="Arial"/>
        </w:rPr>
        <w:br w:type="page"/>
      </w:r>
    </w:p>
    <w:tbl>
      <w:tblPr>
        <w:tblW w:w="9699" w:type="dxa"/>
        <w:tblLayout w:type="fixed"/>
        <w:tblCellMar>
          <w:left w:w="30" w:type="dxa"/>
          <w:right w:w="30" w:type="dxa"/>
        </w:tblCellMar>
        <w:tblLook w:val="0000" w:firstRow="0" w:lastRow="0" w:firstColumn="0" w:lastColumn="0" w:noHBand="0" w:noVBand="0"/>
      </w:tblPr>
      <w:tblGrid>
        <w:gridCol w:w="1452"/>
        <w:gridCol w:w="8247"/>
      </w:tblGrid>
      <w:tr w:rsidR="000A569F" w:rsidRPr="00DA4869" w:rsidTr="003C3BD1">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0A569F" w:rsidRPr="00DA4869" w:rsidRDefault="000A569F" w:rsidP="000A569F">
            <w:pPr>
              <w:tabs>
                <w:tab w:val="left" w:pos="709"/>
              </w:tabs>
              <w:rPr>
                <w:rFonts w:ascii="Arial" w:hAnsi="Arial" w:cs="Arial"/>
                <w:b/>
                <w:snapToGrid w:val="0"/>
                <w:sz w:val="24"/>
                <w:szCs w:val="24"/>
              </w:rPr>
            </w:pPr>
            <w:r>
              <w:rPr>
                <w:rFonts w:ascii="Arial" w:hAnsi="Arial" w:cs="Arial"/>
                <w:b/>
                <w:snapToGrid w:val="0"/>
                <w:sz w:val="24"/>
                <w:szCs w:val="24"/>
              </w:rPr>
              <w:lastRenderedPageBreak/>
              <w:t>8</w:t>
            </w:r>
            <w:r w:rsidRPr="00DA4869">
              <w:rPr>
                <w:rFonts w:ascii="Arial" w:hAnsi="Arial" w:cs="Arial"/>
                <w:b/>
                <w:snapToGrid w:val="0"/>
                <w:sz w:val="24"/>
                <w:szCs w:val="24"/>
              </w:rPr>
              <w:t>.</w:t>
            </w:r>
            <w:r w:rsidRPr="00DA4869">
              <w:rPr>
                <w:rFonts w:ascii="Arial" w:hAnsi="Arial" w:cs="Arial"/>
                <w:b/>
                <w:snapToGrid w:val="0"/>
                <w:sz w:val="24"/>
                <w:szCs w:val="24"/>
              </w:rPr>
              <w:tab/>
            </w:r>
            <w:r>
              <w:rPr>
                <w:rFonts w:ascii="Arial" w:hAnsi="Arial" w:cs="Arial"/>
                <w:b/>
                <w:snapToGrid w:val="0"/>
                <w:sz w:val="24"/>
                <w:szCs w:val="24"/>
              </w:rPr>
              <w:t>Medikation</w:t>
            </w:r>
          </w:p>
        </w:tc>
      </w:tr>
      <w:tr w:rsidR="000A569F" w:rsidRPr="00DA4869" w:rsidTr="003C3BD1">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ind w:right="112"/>
              <w:rPr>
                <w:rFonts w:ascii="Arial" w:hAnsi="Arial" w:cs="Arial"/>
                <w:b/>
                <w:snapToGrid w:val="0"/>
                <w:color w:val="000000"/>
              </w:rPr>
            </w:pPr>
            <w:r w:rsidRPr="00DA4869">
              <w:rPr>
                <w:rFonts w:ascii="Arial" w:hAnsi="Arial" w:cs="Arial"/>
                <w:b/>
                <w:snapToGrid w:val="0"/>
                <w:color w:val="000000"/>
              </w:rPr>
              <w:t>Datum:</w:t>
            </w:r>
          </w:p>
        </w:tc>
        <w:tc>
          <w:tcPr>
            <w:tcW w:w="8221"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rPr>
                <w:rFonts w:ascii="Arial" w:hAnsi="Arial" w:cs="Arial"/>
                <w:snapToGrid w:val="0"/>
                <w:color w:val="000000"/>
              </w:rPr>
            </w:pPr>
          </w:p>
        </w:tc>
      </w:tr>
      <w:tr w:rsidR="000A569F" w:rsidRPr="00DA4869" w:rsidTr="003C3BD1">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rPr>
                <w:rFonts w:ascii="Arial" w:hAnsi="Arial" w:cs="Arial"/>
                <w:snapToGrid w:val="0"/>
                <w:color w:val="000000"/>
              </w:rPr>
            </w:pPr>
          </w:p>
        </w:tc>
      </w:tr>
      <w:tr w:rsidR="000A569F" w:rsidRPr="00DA4869" w:rsidTr="003C3BD1">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rPr>
                <w:rFonts w:ascii="Arial" w:hAnsi="Arial" w:cs="Arial"/>
                <w:snapToGrid w:val="0"/>
                <w:color w:val="000000"/>
              </w:rPr>
            </w:pPr>
          </w:p>
        </w:tc>
      </w:tr>
      <w:tr w:rsidR="000A569F" w:rsidRPr="00DA4869" w:rsidTr="003C3BD1">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0A569F" w:rsidRPr="00DA4869" w:rsidRDefault="000A569F" w:rsidP="003C3BD1">
            <w:pPr>
              <w:rPr>
                <w:rFonts w:ascii="Arial" w:hAnsi="Arial" w:cs="Arial"/>
                <w:snapToGrid w:val="0"/>
                <w:color w:val="000000"/>
              </w:rPr>
            </w:pPr>
          </w:p>
        </w:tc>
      </w:tr>
    </w:tbl>
    <w:p w:rsidR="000A569F" w:rsidRDefault="000A569F">
      <w:pPr>
        <w:rPr>
          <w:rFonts w:ascii="Arial" w:hAnsi="Arial" w:cs="Arial"/>
        </w:rPr>
      </w:pPr>
    </w:p>
    <w:p w:rsidR="000A569F" w:rsidRPr="00DA4869" w:rsidRDefault="000A569F">
      <w:pPr>
        <w:rPr>
          <w:rFonts w:ascii="Arial" w:hAnsi="Arial" w:cs="Arial"/>
        </w:rPr>
      </w:pPr>
    </w:p>
    <w:tbl>
      <w:tblPr>
        <w:tblW w:w="9669" w:type="dxa"/>
        <w:tblLayout w:type="fixed"/>
        <w:tblCellMar>
          <w:left w:w="30" w:type="dxa"/>
          <w:right w:w="30" w:type="dxa"/>
        </w:tblCellMar>
        <w:tblLook w:val="0000" w:firstRow="0" w:lastRow="0" w:firstColumn="0" w:lastColumn="0" w:noHBand="0" w:noVBand="0"/>
      </w:tblPr>
      <w:tblGrid>
        <w:gridCol w:w="1448"/>
        <w:gridCol w:w="8221"/>
      </w:tblGrid>
      <w:tr w:rsidR="00734DD4" w:rsidRPr="00DA4869" w:rsidTr="00CB56EF">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34DD4" w:rsidRPr="00DA4869" w:rsidRDefault="000A569F" w:rsidP="00E36B74">
            <w:pPr>
              <w:tabs>
                <w:tab w:val="left" w:pos="709"/>
              </w:tabs>
              <w:rPr>
                <w:rFonts w:ascii="Arial" w:hAnsi="Arial" w:cs="Arial"/>
                <w:b/>
                <w:snapToGrid w:val="0"/>
                <w:sz w:val="24"/>
                <w:szCs w:val="24"/>
              </w:rPr>
            </w:pPr>
            <w:r>
              <w:rPr>
                <w:rFonts w:ascii="Arial" w:hAnsi="Arial" w:cs="Arial"/>
                <w:b/>
                <w:snapToGrid w:val="0"/>
                <w:sz w:val="24"/>
                <w:szCs w:val="24"/>
              </w:rPr>
              <w:t>9</w:t>
            </w:r>
            <w:r w:rsidR="00090B29" w:rsidRPr="00DA4869">
              <w:rPr>
                <w:rFonts w:ascii="Arial" w:hAnsi="Arial" w:cs="Arial"/>
                <w:b/>
                <w:snapToGrid w:val="0"/>
                <w:sz w:val="24"/>
                <w:szCs w:val="24"/>
              </w:rPr>
              <w:t>.</w:t>
            </w:r>
            <w:r w:rsidR="00734DD4" w:rsidRPr="00DA4869">
              <w:rPr>
                <w:rFonts w:ascii="Arial" w:hAnsi="Arial" w:cs="Arial"/>
                <w:b/>
                <w:snapToGrid w:val="0"/>
                <w:sz w:val="24"/>
                <w:szCs w:val="24"/>
              </w:rPr>
              <w:tab/>
              <w:t>Entwicklungsgeschichte</w:t>
            </w:r>
          </w:p>
        </w:tc>
      </w:tr>
      <w:tr w:rsidR="00B63A52" w:rsidRPr="00DA4869" w:rsidTr="00CB56EF">
        <w:trPr>
          <w:cantSplit/>
        </w:trPr>
        <w:tc>
          <w:tcPr>
            <w:tcW w:w="1448" w:type="dxa"/>
            <w:tcBorders>
              <w:top w:val="single" w:sz="4" w:space="0" w:color="auto"/>
              <w:left w:val="single" w:sz="4" w:space="0" w:color="auto"/>
              <w:bottom w:val="single" w:sz="4" w:space="0" w:color="auto"/>
              <w:right w:val="single" w:sz="4" w:space="0" w:color="auto"/>
            </w:tcBorders>
            <w:vAlign w:val="center"/>
          </w:tcPr>
          <w:p w:rsidR="00B63A52" w:rsidRPr="00DA4869" w:rsidRDefault="00B63A52" w:rsidP="006F07BE">
            <w:pPr>
              <w:rPr>
                <w:rFonts w:ascii="Arial" w:hAnsi="Arial" w:cs="Arial"/>
                <w:b/>
                <w:snapToGrid w:val="0"/>
                <w:color w:val="000000"/>
              </w:rPr>
            </w:pPr>
            <w:r w:rsidRPr="00DA4869">
              <w:rPr>
                <w:rFonts w:ascii="Arial" w:hAnsi="Arial" w:cs="Arial"/>
                <w:b/>
                <w:snapToGrid w:val="0"/>
                <w:color w:val="000000"/>
              </w:rPr>
              <w:t>Datum</w:t>
            </w:r>
            <w:r w:rsidR="00EA6190" w:rsidRPr="00DA4869">
              <w:rPr>
                <w:rFonts w:ascii="Arial" w:hAnsi="Arial" w:cs="Arial"/>
                <w:b/>
                <w:snapToGrid w:val="0"/>
                <w:color w:val="000000"/>
              </w:rPr>
              <w:t>:</w:t>
            </w:r>
          </w:p>
        </w:tc>
        <w:tc>
          <w:tcPr>
            <w:tcW w:w="8221" w:type="dxa"/>
            <w:tcBorders>
              <w:top w:val="single" w:sz="4" w:space="0" w:color="auto"/>
              <w:left w:val="single" w:sz="4" w:space="0" w:color="auto"/>
              <w:bottom w:val="single" w:sz="4" w:space="0" w:color="auto"/>
              <w:right w:val="single" w:sz="4" w:space="0" w:color="auto"/>
            </w:tcBorders>
            <w:vAlign w:val="center"/>
          </w:tcPr>
          <w:p w:rsidR="00B63A52" w:rsidRPr="00DA4869" w:rsidRDefault="00B63A52" w:rsidP="006F07BE">
            <w:pPr>
              <w:rPr>
                <w:rFonts w:ascii="Arial" w:hAnsi="Arial" w:cs="Arial"/>
                <w:b/>
                <w:snapToGrid w:val="0"/>
                <w:color w:val="000000"/>
              </w:rPr>
            </w:pPr>
            <w:r w:rsidRPr="00DA4869">
              <w:rPr>
                <w:rFonts w:ascii="Arial" w:hAnsi="Arial" w:cs="Arial"/>
                <w:b/>
                <w:snapToGrid w:val="0"/>
                <w:color w:val="000000"/>
              </w:rPr>
              <w:t>Chronologischer Verlauf</w:t>
            </w:r>
          </w:p>
          <w:p w:rsidR="00B63A52" w:rsidRPr="00DA4869" w:rsidRDefault="00B63A52" w:rsidP="0039452E">
            <w:pPr>
              <w:rPr>
                <w:rFonts w:ascii="Arial" w:hAnsi="Arial" w:cs="Arial"/>
                <w:snapToGrid w:val="0"/>
                <w:color w:val="000000"/>
              </w:rPr>
            </w:pPr>
            <w:r w:rsidRPr="00DA4869">
              <w:rPr>
                <w:rFonts w:ascii="Arial" w:hAnsi="Arial" w:cs="Arial"/>
                <w:snapToGrid w:val="0"/>
                <w:color w:val="000000"/>
              </w:rPr>
              <w:t xml:space="preserve">Biografie, wichtige </w:t>
            </w:r>
            <w:r w:rsidR="006F07BE" w:rsidRPr="00DA4869">
              <w:rPr>
                <w:rFonts w:ascii="Arial" w:hAnsi="Arial" w:cs="Arial"/>
                <w:snapToGrid w:val="0"/>
                <w:color w:val="000000"/>
              </w:rPr>
              <w:t xml:space="preserve">(traumatische) </w:t>
            </w:r>
            <w:r w:rsidRPr="00DA4869">
              <w:rPr>
                <w:rFonts w:ascii="Arial" w:hAnsi="Arial" w:cs="Arial"/>
                <w:snapToGrid w:val="0"/>
                <w:color w:val="000000"/>
              </w:rPr>
              <w:t>Ereignisse, Schulverlauf, Ausbildung</w:t>
            </w:r>
            <w:r w:rsidR="00C21A5A" w:rsidRPr="00DA4869">
              <w:rPr>
                <w:rFonts w:ascii="Arial" w:hAnsi="Arial" w:cs="Arial"/>
                <w:snapToGrid w:val="0"/>
                <w:color w:val="000000"/>
              </w:rPr>
              <w:t>,</w:t>
            </w:r>
            <w:r w:rsidRPr="00DA4869">
              <w:rPr>
                <w:rFonts w:ascii="Arial" w:hAnsi="Arial" w:cs="Arial"/>
                <w:snapToGrid w:val="0"/>
                <w:color w:val="000000"/>
              </w:rPr>
              <w:t xml:space="preserve"> </w:t>
            </w:r>
            <w:r w:rsidR="006F07BE" w:rsidRPr="00DA4869">
              <w:rPr>
                <w:rFonts w:ascii="Arial" w:hAnsi="Arial" w:cs="Arial"/>
                <w:snapToGrid w:val="0"/>
                <w:color w:val="000000"/>
              </w:rPr>
              <w:t xml:space="preserve">Krankheiten, körperliche Einschränkungen </w:t>
            </w:r>
            <w:r w:rsidRPr="00DA4869">
              <w:rPr>
                <w:rFonts w:ascii="Arial" w:hAnsi="Arial" w:cs="Arial"/>
                <w:snapToGrid w:val="0"/>
                <w:color w:val="000000"/>
              </w:rPr>
              <w:t>usw.</w:t>
            </w:r>
            <w:r w:rsidR="0039452E" w:rsidRPr="00DA4869">
              <w:rPr>
                <w:rFonts w:ascii="Arial" w:hAnsi="Arial" w:cs="Arial"/>
                <w:snapToGrid w:val="0"/>
                <w:color w:val="000000"/>
              </w:rPr>
              <w:t xml:space="preserve"> </w:t>
            </w: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B9116A" w:rsidRPr="00DA4869" w:rsidRDefault="00B9116A"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8D22F7" w:rsidRPr="00DA4869" w:rsidRDefault="008D22F7" w:rsidP="008D22F7">
            <w:pPr>
              <w:rPr>
                <w:rFonts w:ascii="Arial" w:hAnsi="Arial" w:cs="Arial"/>
                <w:snapToGrid w:val="0"/>
                <w:color w:val="000000"/>
              </w:rPr>
            </w:pPr>
          </w:p>
        </w:tc>
      </w:tr>
      <w:tr w:rsidR="008D22F7" w:rsidRPr="00DA4869" w:rsidTr="00CB56EF">
        <w:trPr>
          <w:cantSplit/>
          <w:trHeight w:val="312"/>
        </w:trPr>
        <w:tc>
          <w:tcPr>
            <w:tcW w:w="9669" w:type="dxa"/>
            <w:gridSpan w:val="2"/>
            <w:tcBorders>
              <w:top w:val="single" w:sz="4" w:space="0" w:color="auto"/>
              <w:bottom w:val="single" w:sz="4" w:space="0" w:color="auto"/>
            </w:tcBorders>
            <w:shd w:val="clear" w:color="000000" w:fill="auto"/>
            <w:vAlign w:val="center"/>
          </w:tcPr>
          <w:p w:rsidR="00E014A8" w:rsidRPr="00DA4869" w:rsidRDefault="00E014A8" w:rsidP="00F30585">
            <w:pPr>
              <w:tabs>
                <w:tab w:val="left" w:pos="537"/>
              </w:tabs>
              <w:rPr>
                <w:rFonts w:ascii="Arial" w:hAnsi="Arial" w:cs="Arial"/>
                <w:snapToGrid w:val="0"/>
              </w:rPr>
            </w:pPr>
          </w:p>
          <w:p w:rsidR="008D22F7" w:rsidRPr="00DA4869" w:rsidRDefault="008D22F7" w:rsidP="00F30585">
            <w:pPr>
              <w:tabs>
                <w:tab w:val="left" w:pos="537"/>
              </w:tabs>
              <w:rPr>
                <w:rFonts w:ascii="Arial" w:hAnsi="Arial" w:cs="Arial"/>
                <w:snapToGrid w:val="0"/>
              </w:rPr>
            </w:pPr>
          </w:p>
        </w:tc>
      </w:tr>
      <w:tr w:rsidR="008D22F7" w:rsidRPr="00DA4869" w:rsidTr="00CB56EF">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8D22F7" w:rsidRPr="00DA4869" w:rsidRDefault="00D032DB" w:rsidP="00E36B74">
            <w:pPr>
              <w:tabs>
                <w:tab w:val="left" w:pos="709"/>
              </w:tabs>
              <w:rPr>
                <w:rFonts w:ascii="Arial" w:hAnsi="Arial" w:cs="Arial"/>
                <w:b/>
                <w:snapToGrid w:val="0"/>
                <w:sz w:val="24"/>
                <w:szCs w:val="24"/>
              </w:rPr>
            </w:pPr>
            <w:r>
              <w:rPr>
                <w:rFonts w:ascii="Arial" w:hAnsi="Arial" w:cs="Arial"/>
                <w:b/>
                <w:snapToGrid w:val="0"/>
                <w:sz w:val="24"/>
                <w:szCs w:val="24"/>
              </w:rPr>
              <w:t>10</w:t>
            </w:r>
            <w:r w:rsidR="008D22F7" w:rsidRPr="00DA4869">
              <w:rPr>
                <w:rFonts w:ascii="Arial" w:hAnsi="Arial" w:cs="Arial"/>
                <w:b/>
                <w:snapToGrid w:val="0"/>
                <w:sz w:val="24"/>
                <w:szCs w:val="24"/>
              </w:rPr>
              <w:t>.</w:t>
            </w:r>
            <w:r w:rsidR="008D22F7" w:rsidRPr="00DA4869">
              <w:rPr>
                <w:rFonts w:ascii="Arial" w:hAnsi="Arial" w:cs="Arial"/>
                <w:b/>
                <w:snapToGrid w:val="0"/>
                <w:sz w:val="24"/>
                <w:szCs w:val="24"/>
              </w:rPr>
              <w:tab/>
              <w:t>Schule- und Berufsbildung</w:t>
            </w:r>
          </w:p>
        </w:tc>
      </w:tr>
      <w:tr w:rsidR="008D22F7" w:rsidRPr="00DA4869" w:rsidTr="00CB56EF">
        <w:trPr>
          <w:cantSplit/>
        </w:trPr>
        <w:tc>
          <w:tcPr>
            <w:tcW w:w="1448" w:type="dxa"/>
            <w:tcBorders>
              <w:top w:val="single" w:sz="4" w:space="0" w:color="auto"/>
              <w:left w:val="single" w:sz="4" w:space="0" w:color="auto"/>
              <w:bottom w:val="single" w:sz="4" w:space="0" w:color="auto"/>
              <w:right w:val="single" w:sz="4" w:space="0" w:color="auto"/>
            </w:tcBorders>
            <w:vAlign w:val="center"/>
          </w:tcPr>
          <w:p w:rsidR="008D22F7" w:rsidRPr="00DA4869" w:rsidRDefault="008D22F7" w:rsidP="00F30585">
            <w:pPr>
              <w:rPr>
                <w:rFonts w:ascii="Arial" w:hAnsi="Arial" w:cs="Arial"/>
                <w:b/>
                <w:snapToGrid w:val="0"/>
                <w:color w:val="000000"/>
              </w:rPr>
            </w:pPr>
            <w:r w:rsidRPr="00DA4869">
              <w:rPr>
                <w:rFonts w:ascii="Arial" w:hAnsi="Arial" w:cs="Arial"/>
                <w:b/>
                <w:snapToGrid w:val="0"/>
                <w:color w:val="000000"/>
              </w:rPr>
              <w:t>Datum:</w:t>
            </w:r>
          </w:p>
        </w:tc>
        <w:tc>
          <w:tcPr>
            <w:tcW w:w="8221" w:type="dxa"/>
            <w:tcBorders>
              <w:top w:val="single" w:sz="4" w:space="0" w:color="auto"/>
              <w:left w:val="single" w:sz="4" w:space="0" w:color="auto"/>
              <w:bottom w:val="single" w:sz="4" w:space="0" w:color="auto"/>
              <w:right w:val="single" w:sz="4" w:space="0" w:color="auto"/>
            </w:tcBorders>
            <w:vAlign w:val="center"/>
          </w:tcPr>
          <w:p w:rsidR="008D22F7" w:rsidRPr="00DA4869" w:rsidRDefault="008D22F7" w:rsidP="00F30585">
            <w:pPr>
              <w:rPr>
                <w:rFonts w:ascii="Arial" w:hAnsi="Arial" w:cs="Arial"/>
                <w:snapToGrid w:val="0"/>
                <w:color w:val="000000"/>
              </w:rPr>
            </w:pPr>
            <w:r w:rsidRPr="00DA4869">
              <w:rPr>
                <w:rFonts w:ascii="Arial" w:hAnsi="Arial" w:cs="Arial"/>
                <w:b/>
                <w:snapToGrid w:val="0"/>
                <w:color w:val="000000"/>
              </w:rPr>
              <w:t>Verlauf, Schule, Schulwechsel, Schnupperlehren, Lehrbeginn</w:t>
            </w:r>
          </w:p>
        </w:tc>
      </w:tr>
      <w:tr w:rsidR="00DA37C4"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rPr>
                <w:rFonts w:ascii="Arial" w:hAnsi="Arial" w:cs="Arial"/>
                <w:snapToGrid w:val="0"/>
                <w:color w:val="000000"/>
              </w:rPr>
            </w:pPr>
          </w:p>
        </w:tc>
      </w:tr>
      <w:tr w:rsidR="00DA37C4"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B9116A" w:rsidRPr="00DA4869" w:rsidRDefault="00B9116A" w:rsidP="00192E4E">
            <w:pPr>
              <w:rPr>
                <w:rFonts w:ascii="Arial" w:hAnsi="Arial" w:cs="Arial"/>
                <w:snapToGrid w:val="0"/>
                <w:color w:val="000000"/>
              </w:rPr>
            </w:pPr>
          </w:p>
        </w:tc>
      </w:tr>
      <w:tr w:rsidR="00DA37C4"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rPr>
                <w:rFonts w:ascii="Arial" w:hAnsi="Arial" w:cs="Arial"/>
                <w:snapToGrid w:val="0"/>
                <w:color w:val="000000"/>
              </w:rPr>
            </w:pPr>
          </w:p>
        </w:tc>
      </w:tr>
      <w:tr w:rsidR="00DA37C4"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rPr>
                <w:rFonts w:ascii="Arial" w:hAnsi="Arial" w:cs="Arial"/>
                <w:snapToGrid w:val="0"/>
                <w:color w:val="000000"/>
              </w:rPr>
            </w:pPr>
          </w:p>
        </w:tc>
      </w:tr>
      <w:tr w:rsidR="00DA37C4"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DA37C4" w:rsidRPr="00DA4869" w:rsidRDefault="00DA37C4" w:rsidP="00192E4E">
            <w:pPr>
              <w:rPr>
                <w:rFonts w:ascii="Arial" w:hAnsi="Arial" w:cs="Arial"/>
                <w:snapToGrid w:val="0"/>
                <w:color w:val="000000"/>
              </w:rPr>
            </w:pPr>
          </w:p>
        </w:tc>
      </w:tr>
      <w:tr w:rsidR="00664722"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664722" w:rsidRPr="00DA4869" w:rsidRDefault="00664722"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664722" w:rsidRPr="00DA4869" w:rsidRDefault="00664722" w:rsidP="00192E4E">
            <w:pPr>
              <w:rPr>
                <w:rFonts w:ascii="Arial" w:hAnsi="Arial" w:cs="Arial"/>
                <w:snapToGrid w:val="0"/>
                <w:color w:val="000000"/>
              </w:rPr>
            </w:pPr>
          </w:p>
        </w:tc>
      </w:tr>
      <w:tr w:rsidR="008D22F7" w:rsidRPr="00DA4869" w:rsidTr="00CB56EF">
        <w:trPr>
          <w:cantSplit/>
          <w:trHeight w:val="312"/>
        </w:trPr>
        <w:tc>
          <w:tcPr>
            <w:tcW w:w="9669" w:type="dxa"/>
            <w:gridSpan w:val="2"/>
            <w:tcBorders>
              <w:top w:val="single" w:sz="4" w:space="0" w:color="auto"/>
              <w:bottom w:val="single" w:sz="4" w:space="0" w:color="auto"/>
            </w:tcBorders>
            <w:shd w:val="clear" w:color="000000" w:fill="auto"/>
            <w:vAlign w:val="center"/>
          </w:tcPr>
          <w:p w:rsidR="00E014A8" w:rsidRPr="00DA4869" w:rsidRDefault="00E014A8" w:rsidP="00090B29">
            <w:pPr>
              <w:tabs>
                <w:tab w:val="left" w:pos="567"/>
              </w:tabs>
              <w:rPr>
                <w:rFonts w:ascii="Arial" w:hAnsi="Arial" w:cs="Arial"/>
                <w:b/>
                <w:snapToGrid w:val="0"/>
              </w:rPr>
            </w:pPr>
          </w:p>
          <w:p w:rsidR="008D22F7" w:rsidRPr="00DA4869" w:rsidRDefault="008D22F7" w:rsidP="00090B29">
            <w:pPr>
              <w:tabs>
                <w:tab w:val="left" w:pos="567"/>
              </w:tabs>
              <w:rPr>
                <w:rFonts w:ascii="Arial" w:hAnsi="Arial" w:cs="Arial"/>
                <w:b/>
                <w:snapToGrid w:val="0"/>
              </w:rPr>
            </w:pPr>
          </w:p>
        </w:tc>
      </w:tr>
      <w:tr w:rsidR="008D22F7" w:rsidRPr="00DA4869" w:rsidTr="00CB56EF">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8D22F7" w:rsidRPr="00DA4869" w:rsidRDefault="004A7669" w:rsidP="007C6044">
            <w:pPr>
              <w:tabs>
                <w:tab w:val="left" w:pos="709"/>
              </w:tabs>
              <w:rPr>
                <w:rFonts w:ascii="Arial" w:hAnsi="Arial" w:cs="Arial"/>
                <w:b/>
                <w:snapToGrid w:val="0"/>
                <w:sz w:val="24"/>
                <w:szCs w:val="24"/>
              </w:rPr>
            </w:pPr>
            <w:r>
              <w:rPr>
                <w:rFonts w:ascii="Arial" w:hAnsi="Arial" w:cs="Arial"/>
                <w:b/>
                <w:snapToGrid w:val="0"/>
                <w:sz w:val="24"/>
                <w:szCs w:val="24"/>
              </w:rPr>
              <w:t>11</w:t>
            </w:r>
            <w:r w:rsidR="008D22F7" w:rsidRPr="00DA4869">
              <w:rPr>
                <w:rFonts w:ascii="Arial" w:hAnsi="Arial" w:cs="Arial"/>
                <w:b/>
                <w:snapToGrid w:val="0"/>
                <w:sz w:val="24"/>
                <w:szCs w:val="24"/>
              </w:rPr>
              <w:t>.</w:t>
            </w:r>
            <w:r w:rsidR="008D22F7" w:rsidRPr="00DA4869">
              <w:rPr>
                <w:rFonts w:ascii="Arial" w:hAnsi="Arial" w:cs="Arial"/>
                <w:b/>
                <w:snapToGrid w:val="0"/>
                <w:sz w:val="24"/>
                <w:szCs w:val="24"/>
              </w:rPr>
              <w:tab/>
              <w:t xml:space="preserve">Delikte </w:t>
            </w:r>
          </w:p>
        </w:tc>
      </w:tr>
      <w:tr w:rsidR="006D228D"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6D228D">
            <w:pPr>
              <w:ind w:right="112"/>
              <w:rPr>
                <w:rFonts w:ascii="Arial" w:hAnsi="Arial" w:cs="Arial"/>
                <w:b/>
                <w:snapToGrid w:val="0"/>
                <w:color w:val="000000"/>
              </w:rPr>
            </w:pPr>
            <w:r w:rsidRPr="00DA4869">
              <w:rPr>
                <w:rFonts w:ascii="Arial" w:hAnsi="Arial" w:cs="Arial"/>
                <w:b/>
                <w:snapToGrid w:val="0"/>
                <w:color w:val="000000"/>
              </w:rPr>
              <w:t>Datum:</w:t>
            </w:r>
          </w:p>
        </w:tc>
        <w:tc>
          <w:tcPr>
            <w:tcW w:w="8221"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rPr>
                <w:rFonts w:ascii="Arial" w:hAnsi="Arial" w:cs="Arial"/>
                <w:snapToGrid w:val="0"/>
                <w:color w:val="000000"/>
              </w:rPr>
            </w:pPr>
          </w:p>
        </w:tc>
      </w:tr>
      <w:tr w:rsidR="006D228D"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rPr>
                <w:rFonts w:ascii="Arial" w:hAnsi="Arial" w:cs="Arial"/>
                <w:snapToGrid w:val="0"/>
                <w:color w:val="000000"/>
              </w:rPr>
            </w:pPr>
          </w:p>
        </w:tc>
      </w:tr>
      <w:tr w:rsidR="006D228D"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rPr>
                <w:rFonts w:ascii="Arial" w:hAnsi="Arial" w:cs="Arial"/>
                <w:snapToGrid w:val="0"/>
                <w:color w:val="000000"/>
              </w:rPr>
            </w:pPr>
          </w:p>
        </w:tc>
      </w:tr>
      <w:tr w:rsidR="006D228D"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6D228D" w:rsidRPr="00DA4869" w:rsidRDefault="006D228D" w:rsidP="00192E4E">
            <w:pPr>
              <w:rPr>
                <w:rFonts w:ascii="Arial" w:hAnsi="Arial" w:cs="Arial"/>
                <w:snapToGrid w:val="0"/>
                <w:color w:val="000000"/>
              </w:rPr>
            </w:pPr>
          </w:p>
        </w:tc>
      </w:tr>
      <w:tr w:rsidR="008D22F7" w:rsidRPr="00DA4869" w:rsidTr="00CB56EF">
        <w:trPr>
          <w:cantSplit/>
          <w:trHeight w:hRule="exact" w:val="360"/>
        </w:trPr>
        <w:tc>
          <w:tcPr>
            <w:tcW w:w="1448" w:type="dxa"/>
            <w:tcBorders>
              <w:top w:val="dotted" w:sz="4" w:space="0" w:color="auto"/>
              <w:left w:val="single" w:sz="4" w:space="0" w:color="auto"/>
              <w:bottom w:val="single" w:sz="4" w:space="0" w:color="auto"/>
              <w:right w:val="single" w:sz="4" w:space="0" w:color="auto"/>
            </w:tcBorders>
            <w:vAlign w:val="center"/>
          </w:tcPr>
          <w:p w:rsidR="008D22F7" w:rsidRPr="00DA4869" w:rsidRDefault="008D22F7" w:rsidP="00582AA6">
            <w:pPr>
              <w:ind w:right="82"/>
              <w:jc w:val="right"/>
              <w:rPr>
                <w:rFonts w:ascii="Arial" w:hAnsi="Arial" w:cs="Arial"/>
                <w:snapToGrid w:val="0"/>
                <w:color w:val="000000"/>
              </w:rPr>
            </w:pPr>
          </w:p>
        </w:tc>
        <w:tc>
          <w:tcPr>
            <w:tcW w:w="8221" w:type="dxa"/>
            <w:tcBorders>
              <w:top w:val="dotted" w:sz="4" w:space="0" w:color="auto"/>
              <w:left w:val="single" w:sz="4" w:space="0" w:color="auto"/>
              <w:bottom w:val="single" w:sz="4" w:space="0" w:color="auto"/>
              <w:right w:val="single" w:sz="4" w:space="0" w:color="auto"/>
            </w:tcBorders>
            <w:vAlign w:val="center"/>
          </w:tcPr>
          <w:p w:rsidR="008D22F7" w:rsidRPr="00DA4869" w:rsidRDefault="008D22F7" w:rsidP="006C0E0B">
            <w:pPr>
              <w:rPr>
                <w:rFonts w:ascii="Arial" w:hAnsi="Arial" w:cs="Arial"/>
                <w:b/>
                <w:snapToGrid w:val="0"/>
                <w:color w:val="000000"/>
              </w:rPr>
            </w:pPr>
            <w:r w:rsidRPr="00DA4869">
              <w:rPr>
                <w:rFonts w:ascii="Arial" w:hAnsi="Arial" w:cs="Arial"/>
                <w:b/>
                <w:snapToGrid w:val="0"/>
                <w:color w:val="000000"/>
                <w:sz w:val="22"/>
                <w:szCs w:val="22"/>
              </w:rPr>
              <w:t>Bandenzugehörigkeit</w:t>
            </w:r>
            <w:r w:rsidRPr="00DA4869">
              <w:rPr>
                <w:rFonts w:ascii="Arial" w:hAnsi="Arial" w:cs="Arial"/>
                <w:b/>
                <w:snapToGrid w:val="0"/>
                <w:color w:val="000000"/>
              </w:rPr>
              <w:t>:</w:t>
            </w:r>
            <w:r w:rsidRPr="00DA4869">
              <w:rPr>
                <w:rFonts w:ascii="Arial" w:hAnsi="Arial" w:cs="Arial"/>
                <w:b/>
                <w:snapToGrid w:val="0"/>
                <w:color w:val="000000"/>
              </w:rPr>
              <w:tab/>
              <w:t xml:space="preserve">    </w:t>
            </w:r>
            <w:r w:rsidRPr="00DA4869">
              <w:rPr>
                <w:rFonts w:ascii="Arial" w:hAnsi="Arial" w:cs="Arial"/>
                <w:snapToGrid w:val="0"/>
                <w:color w:val="000000"/>
                <w:bdr w:val="single" w:sz="4" w:space="0" w:color="auto"/>
              </w:rPr>
              <w:t xml:space="preserve">     </w:t>
            </w:r>
            <w:r w:rsidRPr="00DA4869">
              <w:rPr>
                <w:rFonts w:ascii="Arial" w:hAnsi="Arial" w:cs="Arial"/>
                <w:b/>
                <w:snapToGrid w:val="0"/>
                <w:color w:val="000000"/>
              </w:rPr>
              <w:t xml:space="preserve">   </w:t>
            </w:r>
            <w:r w:rsidRPr="00DA4869">
              <w:rPr>
                <w:rFonts w:ascii="Arial" w:hAnsi="Arial" w:cs="Arial"/>
                <w:b/>
                <w:snapToGrid w:val="0"/>
                <w:color w:val="000000"/>
                <w:sz w:val="22"/>
                <w:szCs w:val="22"/>
              </w:rPr>
              <w:t>J</w:t>
            </w:r>
            <w:r w:rsidR="006C0E0B" w:rsidRPr="00DA4869">
              <w:rPr>
                <w:rFonts w:ascii="Arial" w:hAnsi="Arial" w:cs="Arial"/>
                <w:b/>
                <w:snapToGrid w:val="0"/>
                <w:color w:val="000000"/>
                <w:sz w:val="22"/>
                <w:szCs w:val="22"/>
              </w:rPr>
              <w:t>a</w:t>
            </w:r>
            <w:r w:rsidRPr="00DA4869">
              <w:rPr>
                <w:rFonts w:ascii="Arial" w:hAnsi="Arial" w:cs="Arial"/>
                <w:b/>
                <w:snapToGrid w:val="0"/>
                <w:color w:val="000000"/>
              </w:rPr>
              <w:t xml:space="preserve">     /       </w:t>
            </w:r>
            <w:r w:rsidRPr="00DA4869">
              <w:rPr>
                <w:rFonts w:ascii="Arial" w:hAnsi="Arial" w:cs="Arial"/>
                <w:snapToGrid w:val="0"/>
                <w:color w:val="000000"/>
                <w:bdr w:val="single" w:sz="4" w:space="0" w:color="auto"/>
              </w:rPr>
              <w:t xml:space="preserve">     </w:t>
            </w:r>
            <w:r w:rsidRPr="00DA4869">
              <w:rPr>
                <w:rFonts w:ascii="Arial" w:hAnsi="Arial" w:cs="Arial"/>
                <w:b/>
                <w:snapToGrid w:val="0"/>
                <w:color w:val="000000"/>
              </w:rPr>
              <w:t xml:space="preserve">    </w:t>
            </w:r>
            <w:r w:rsidRPr="00DA4869">
              <w:rPr>
                <w:rFonts w:ascii="Arial" w:hAnsi="Arial" w:cs="Arial"/>
                <w:b/>
                <w:snapToGrid w:val="0"/>
                <w:color w:val="000000"/>
                <w:sz w:val="22"/>
                <w:szCs w:val="22"/>
              </w:rPr>
              <w:t xml:space="preserve"> Nein </w:t>
            </w:r>
          </w:p>
        </w:tc>
      </w:tr>
      <w:tr w:rsidR="00952A91" w:rsidRPr="00DA4869" w:rsidTr="00CB56EF">
        <w:trPr>
          <w:cantSplit/>
          <w:trHeight w:hRule="exact" w:val="360"/>
        </w:trPr>
        <w:tc>
          <w:tcPr>
            <w:tcW w:w="1448" w:type="dxa"/>
            <w:tcBorders>
              <w:top w:val="dotted" w:sz="4" w:space="0" w:color="auto"/>
              <w:left w:val="single" w:sz="4" w:space="0" w:color="auto"/>
              <w:bottom w:val="single" w:sz="4" w:space="0" w:color="auto"/>
              <w:right w:val="single" w:sz="4" w:space="0" w:color="auto"/>
            </w:tcBorders>
            <w:vAlign w:val="center"/>
          </w:tcPr>
          <w:p w:rsidR="00952A91" w:rsidRPr="00DA4869" w:rsidRDefault="00952A91" w:rsidP="00582AA6">
            <w:pPr>
              <w:ind w:right="82"/>
              <w:jc w:val="right"/>
              <w:rPr>
                <w:rFonts w:ascii="Arial" w:hAnsi="Arial" w:cs="Arial"/>
                <w:snapToGrid w:val="0"/>
                <w:color w:val="000000"/>
              </w:rPr>
            </w:pPr>
          </w:p>
        </w:tc>
        <w:tc>
          <w:tcPr>
            <w:tcW w:w="8221" w:type="dxa"/>
            <w:tcBorders>
              <w:top w:val="dotted" w:sz="4" w:space="0" w:color="auto"/>
              <w:left w:val="single" w:sz="4" w:space="0" w:color="auto"/>
              <w:bottom w:val="single" w:sz="4" w:space="0" w:color="auto"/>
              <w:right w:val="single" w:sz="4" w:space="0" w:color="auto"/>
            </w:tcBorders>
            <w:vAlign w:val="center"/>
          </w:tcPr>
          <w:p w:rsidR="00B9116A" w:rsidRPr="00DA4869" w:rsidRDefault="00B9116A" w:rsidP="00B9116A">
            <w:pPr>
              <w:rPr>
                <w:rFonts w:ascii="Arial" w:hAnsi="Arial" w:cs="Arial"/>
                <w:b/>
                <w:snapToGrid w:val="0"/>
                <w:color w:val="000000"/>
              </w:rPr>
            </w:pPr>
            <w:r w:rsidRPr="00DA4869">
              <w:rPr>
                <w:rFonts w:ascii="Arial" w:hAnsi="Arial" w:cs="Arial"/>
                <w:b/>
                <w:snapToGrid w:val="0"/>
                <w:color w:val="000000"/>
              </w:rPr>
              <w:t>Wenn Ja: was für welche:</w:t>
            </w:r>
          </w:p>
        </w:tc>
      </w:tr>
      <w:tr w:rsidR="00B9116A" w:rsidRPr="00DA4869" w:rsidTr="00CB56EF">
        <w:trPr>
          <w:cantSplit/>
          <w:trHeight w:hRule="exact" w:val="360"/>
        </w:trPr>
        <w:tc>
          <w:tcPr>
            <w:tcW w:w="1448" w:type="dxa"/>
            <w:tcBorders>
              <w:top w:val="dotted" w:sz="4" w:space="0" w:color="auto"/>
              <w:left w:val="single" w:sz="4" w:space="0" w:color="auto"/>
              <w:bottom w:val="single" w:sz="4" w:space="0" w:color="auto"/>
              <w:right w:val="single" w:sz="4" w:space="0" w:color="auto"/>
            </w:tcBorders>
            <w:vAlign w:val="center"/>
          </w:tcPr>
          <w:p w:rsidR="00B9116A" w:rsidRPr="00DA4869" w:rsidRDefault="00B9116A" w:rsidP="00582AA6">
            <w:pPr>
              <w:ind w:right="82"/>
              <w:jc w:val="right"/>
              <w:rPr>
                <w:rFonts w:ascii="Arial" w:hAnsi="Arial" w:cs="Arial"/>
                <w:snapToGrid w:val="0"/>
                <w:color w:val="000000"/>
              </w:rPr>
            </w:pPr>
          </w:p>
        </w:tc>
        <w:tc>
          <w:tcPr>
            <w:tcW w:w="8221" w:type="dxa"/>
            <w:tcBorders>
              <w:top w:val="dotted" w:sz="4" w:space="0" w:color="auto"/>
              <w:left w:val="single" w:sz="4" w:space="0" w:color="auto"/>
              <w:bottom w:val="single" w:sz="4" w:space="0" w:color="auto"/>
              <w:right w:val="single" w:sz="4" w:space="0" w:color="auto"/>
            </w:tcBorders>
            <w:vAlign w:val="center"/>
          </w:tcPr>
          <w:p w:rsidR="00B9116A" w:rsidRPr="00DA4869" w:rsidRDefault="00B9116A" w:rsidP="006C0E0B">
            <w:pPr>
              <w:rPr>
                <w:rFonts w:ascii="Arial" w:hAnsi="Arial" w:cs="Arial"/>
                <w:snapToGrid w:val="0"/>
                <w:color w:val="000000"/>
                <w:sz w:val="22"/>
                <w:szCs w:val="22"/>
              </w:rPr>
            </w:pPr>
          </w:p>
        </w:tc>
      </w:tr>
      <w:tr w:rsidR="006C0E0B" w:rsidRPr="00DA4869" w:rsidTr="00CB56EF">
        <w:trPr>
          <w:cantSplit/>
          <w:trHeight w:hRule="exact" w:val="360"/>
        </w:trPr>
        <w:tc>
          <w:tcPr>
            <w:tcW w:w="1448" w:type="dxa"/>
            <w:tcBorders>
              <w:top w:val="dotted" w:sz="4" w:space="0" w:color="auto"/>
              <w:left w:val="single" w:sz="4" w:space="0" w:color="auto"/>
              <w:bottom w:val="single" w:sz="4" w:space="0" w:color="auto"/>
              <w:right w:val="single" w:sz="4" w:space="0" w:color="auto"/>
            </w:tcBorders>
            <w:vAlign w:val="center"/>
          </w:tcPr>
          <w:p w:rsidR="006C0E0B" w:rsidRPr="00DA4869" w:rsidRDefault="006C0E0B" w:rsidP="00582AA6">
            <w:pPr>
              <w:ind w:right="82"/>
              <w:jc w:val="right"/>
              <w:rPr>
                <w:rFonts w:ascii="Arial" w:hAnsi="Arial" w:cs="Arial"/>
                <w:snapToGrid w:val="0"/>
                <w:color w:val="000000"/>
              </w:rPr>
            </w:pPr>
          </w:p>
        </w:tc>
        <w:tc>
          <w:tcPr>
            <w:tcW w:w="8221" w:type="dxa"/>
            <w:tcBorders>
              <w:top w:val="dotted" w:sz="4" w:space="0" w:color="auto"/>
              <w:left w:val="single" w:sz="4" w:space="0" w:color="auto"/>
              <w:bottom w:val="single" w:sz="4" w:space="0" w:color="auto"/>
              <w:right w:val="single" w:sz="4" w:space="0" w:color="auto"/>
            </w:tcBorders>
            <w:vAlign w:val="center"/>
          </w:tcPr>
          <w:p w:rsidR="006C0E0B" w:rsidRPr="00DA4869" w:rsidRDefault="006C0E0B" w:rsidP="006C0E0B">
            <w:pPr>
              <w:rPr>
                <w:rFonts w:ascii="Arial" w:hAnsi="Arial" w:cs="Arial"/>
                <w:b/>
                <w:snapToGrid w:val="0"/>
                <w:color w:val="000000"/>
                <w:sz w:val="22"/>
                <w:szCs w:val="22"/>
              </w:rPr>
            </w:pPr>
            <w:r w:rsidRPr="00DA4869">
              <w:rPr>
                <w:rFonts w:ascii="Arial" w:hAnsi="Arial" w:cs="Arial"/>
                <w:b/>
                <w:snapToGrid w:val="0"/>
                <w:color w:val="000000"/>
                <w:sz w:val="22"/>
                <w:szCs w:val="22"/>
              </w:rPr>
              <w:t>Intensivtäter:</w:t>
            </w:r>
            <w:r w:rsidRPr="00DA4869">
              <w:rPr>
                <w:rFonts w:ascii="Arial" w:hAnsi="Arial" w:cs="Arial"/>
                <w:b/>
                <w:snapToGrid w:val="0"/>
                <w:color w:val="000000"/>
                <w:sz w:val="22"/>
                <w:szCs w:val="22"/>
              </w:rPr>
              <w:tab/>
            </w:r>
            <w:r w:rsidRPr="00DA4869">
              <w:rPr>
                <w:rFonts w:ascii="Arial" w:hAnsi="Arial" w:cs="Arial"/>
                <w:b/>
                <w:snapToGrid w:val="0"/>
                <w:color w:val="000000"/>
                <w:sz w:val="22"/>
                <w:szCs w:val="22"/>
              </w:rPr>
              <w:tab/>
              <w:t xml:space="preserve">   </w:t>
            </w:r>
            <w:r w:rsidRPr="00DA4869">
              <w:rPr>
                <w:rFonts w:ascii="Arial" w:hAnsi="Arial" w:cs="Arial"/>
                <w:snapToGrid w:val="0"/>
                <w:color w:val="000000"/>
                <w:bdr w:val="single" w:sz="4" w:space="0" w:color="auto"/>
              </w:rPr>
              <w:t xml:space="preserve">     </w:t>
            </w:r>
            <w:r w:rsidRPr="00DA4869">
              <w:rPr>
                <w:rFonts w:ascii="Arial" w:hAnsi="Arial" w:cs="Arial"/>
                <w:b/>
                <w:snapToGrid w:val="0"/>
                <w:color w:val="000000"/>
                <w:sz w:val="22"/>
                <w:szCs w:val="22"/>
              </w:rPr>
              <w:t xml:space="preserve">   Ja     /       </w:t>
            </w:r>
            <w:r w:rsidRPr="00DA4869">
              <w:rPr>
                <w:rFonts w:ascii="Arial" w:hAnsi="Arial" w:cs="Arial"/>
                <w:snapToGrid w:val="0"/>
                <w:color w:val="000000"/>
                <w:bdr w:val="single" w:sz="4" w:space="0" w:color="auto"/>
              </w:rPr>
              <w:t xml:space="preserve">     </w:t>
            </w:r>
            <w:r w:rsidRPr="00DA4869">
              <w:rPr>
                <w:rFonts w:ascii="Arial" w:hAnsi="Arial" w:cs="Arial"/>
                <w:b/>
                <w:snapToGrid w:val="0"/>
                <w:color w:val="000000"/>
                <w:sz w:val="22"/>
                <w:szCs w:val="22"/>
              </w:rPr>
              <w:t xml:space="preserve">    Nein     </w:t>
            </w:r>
            <w:r w:rsidRPr="00DA4869">
              <w:rPr>
                <w:rFonts w:ascii="Arial" w:hAnsi="Arial" w:cs="Arial"/>
                <w:snapToGrid w:val="0"/>
                <w:color w:val="000000"/>
                <w:sz w:val="22"/>
                <w:szCs w:val="22"/>
              </w:rPr>
              <w:t xml:space="preserve"> </w:t>
            </w:r>
          </w:p>
        </w:tc>
      </w:tr>
      <w:tr w:rsidR="006D228D" w:rsidRPr="00DA4869" w:rsidTr="00CB56EF">
        <w:trPr>
          <w:cantSplit/>
          <w:trHeight w:hRule="exact" w:val="360"/>
        </w:trPr>
        <w:tc>
          <w:tcPr>
            <w:tcW w:w="1448" w:type="dxa"/>
            <w:tcBorders>
              <w:top w:val="single" w:sz="4" w:space="0" w:color="auto"/>
              <w:left w:val="single" w:sz="4" w:space="0" w:color="auto"/>
              <w:bottom w:val="dotted" w:sz="4" w:space="0" w:color="auto"/>
              <w:right w:val="single" w:sz="4" w:space="0" w:color="auto"/>
            </w:tcBorders>
            <w:vAlign w:val="center"/>
          </w:tcPr>
          <w:p w:rsidR="006D228D" w:rsidRPr="00DA4869" w:rsidRDefault="006D228D" w:rsidP="00F30585">
            <w:pPr>
              <w:jc w:val="right"/>
              <w:rPr>
                <w:rFonts w:ascii="Arial" w:hAnsi="Arial" w:cs="Arial"/>
                <w:snapToGrid w:val="0"/>
                <w:color w:val="000000"/>
              </w:rPr>
            </w:pPr>
          </w:p>
        </w:tc>
        <w:tc>
          <w:tcPr>
            <w:tcW w:w="8221" w:type="dxa"/>
            <w:tcBorders>
              <w:top w:val="single" w:sz="4" w:space="0" w:color="auto"/>
              <w:left w:val="single" w:sz="4" w:space="0" w:color="auto"/>
              <w:bottom w:val="dotted" w:sz="4" w:space="0" w:color="auto"/>
              <w:right w:val="single" w:sz="4" w:space="0" w:color="auto"/>
            </w:tcBorders>
            <w:vAlign w:val="center"/>
          </w:tcPr>
          <w:p w:rsidR="00B9116A" w:rsidRPr="00DA4869" w:rsidRDefault="006D228D" w:rsidP="00B9116A">
            <w:pPr>
              <w:rPr>
                <w:rFonts w:ascii="Arial" w:hAnsi="Arial" w:cs="Arial"/>
                <w:b/>
                <w:snapToGrid w:val="0"/>
                <w:color w:val="000000"/>
              </w:rPr>
            </w:pPr>
            <w:r w:rsidRPr="00DA4869">
              <w:rPr>
                <w:rFonts w:ascii="Arial" w:hAnsi="Arial" w:cs="Arial"/>
                <w:b/>
                <w:snapToGrid w:val="0"/>
                <w:color w:val="000000"/>
              </w:rPr>
              <w:t>Wenn Ja: zuständiger Jugenddienst:</w:t>
            </w:r>
          </w:p>
        </w:tc>
      </w:tr>
      <w:tr w:rsidR="006D228D" w:rsidRPr="00DA4869" w:rsidTr="00CB56EF">
        <w:trPr>
          <w:cantSplit/>
          <w:trHeight w:val="352"/>
        </w:trPr>
        <w:tc>
          <w:tcPr>
            <w:tcW w:w="1448" w:type="dxa"/>
            <w:tcBorders>
              <w:top w:val="dotted" w:sz="4" w:space="0" w:color="auto"/>
              <w:left w:val="single" w:sz="4" w:space="0" w:color="auto"/>
              <w:bottom w:val="single" w:sz="4" w:space="0" w:color="auto"/>
              <w:right w:val="single" w:sz="4" w:space="0" w:color="auto"/>
            </w:tcBorders>
            <w:vAlign w:val="center"/>
          </w:tcPr>
          <w:p w:rsidR="006D228D" w:rsidRPr="00DA4869" w:rsidRDefault="006D228D"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single" w:sz="4" w:space="0" w:color="auto"/>
              <w:right w:val="single" w:sz="4" w:space="0" w:color="auto"/>
            </w:tcBorders>
            <w:vAlign w:val="center"/>
          </w:tcPr>
          <w:p w:rsidR="00727D71" w:rsidRPr="00DA4869" w:rsidRDefault="00727D71" w:rsidP="00192E4E">
            <w:pPr>
              <w:rPr>
                <w:rFonts w:ascii="Arial" w:hAnsi="Arial" w:cs="Arial"/>
                <w:snapToGrid w:val="0"/>
                <w:color w:val="000000"/>
              </w:rPr>
            </w:pPr>
          </w:p>
        </w:tc>
      </w:tr>
      <w:tr w:rsidR="00AD1A05" w:rsidRPr="00DA4869" w:rsidTr="00CB56EF">
        <w:trPr>
          <w:cantSplit/>
          <w:trHeight w:val="352"/>
        </w:trPr>
        <w:tc>
          <w:tcPr>
            <w:tcW w:w="1448" w:type="dxa"/>
            <w:tcBorders>
              <w:top w:val="dotted" w:sz="4" w:space="0" w:color="auto"/>
              <w:left w:val="single" w:sz="4" w:space="0" w:color="auto"/>
              <w:bottom w:val="single" w:sz="4" w:space="0" w:color="auto"/>
              <w:right w:val="single" w:sz="4" w:space="0" w:color="auto"/>
            </w:tcBorders>
            <w:vAlign w:val="center"/>
          </w:tcPr>
          <w:p w:rsidR="00AD1A05" w:rsidRPr="00DA4869" w:rsidRDefault="00AD1A05"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single" w:sz="4" w:space="0" w:color="auto"/>
              <w:right w:val="single" w:sz="4" w:space="0" w:color="auto"/>
            </w:tcBorders>
            <w:vAlign w:val="center"/>
          </w:tcPr>
          <w:p w:rsidR="00AD1A05" w:rsidRPr="00DA4869" w:rsidRDefault="00AD1A05" w:rsidP="00192E4E">
            <w:pPr>
              <w:rPr>
                <w:rFonts w:ascii="Arial" w:hAnsi="Arial" w:cs="Arial"/>
                <w:snapToGrid w:val="0"/>
                <w:color w:val="000000"/>
              </w:rPr>
            </w:pPr>
          </w:p>
        </w:tc>
      </w:tr>
      <w:tr w:rsidR="008D22F7" w:rsidRPr="00DA4869" w:rsidTr="00CB56EF">
        <w:trPr>
          <w:cantSplit/>
          <w:trHeight w:val="312"/>
        </w:trPr>
        <w:tc>
          <w:tcPr>
            <w:tcW w:w="9669" w:type="dxa"/>
            <w:gridSpan w:val="2"/>
            <w:tcBorders>
              <w:top w:val="single" w:sz="4" w:space="0" w:color="auto"/>
              <w:bottom w:val="single" w:sz="4" w:space="0" w:color="auto"/>
            </w:tcBorders>
            <w:shd w:val="clear" w:color="000000" w:fill="auto"/>
            <w:vAlign w:val="center"/>
          </w:tcPr>
          <w:p w:rsidR="00952A91" w:rsidRDefault="00952A91" w:rsidP="00090B29">
            <w:pPr>
              <w:tabs>
                <w:tab w:val="left" w:pos="567"/>
              </w:tabs>
              <w:rPr>
                <w:rFonts w:ascii="Arial" w:hAnsi="Arial" w:cs="Arial"/>
                <w:b/>
                <w:snapToGrid w:val="0"/>
              </w:rPr>
            </w:pPr>
          </w:p>
          <w:p w:rsidR="000A569F" w:rsidRPr="00DA4869" w:rsidRDefault="000A569F" w:rsidP="00090B29">
            <w:pPr>
              <w:tabs>
                <w:tab w:val="left" w:pos="567"/>
              </w:tabs>
              <w:rPr>
                <w:rFonts w:ascii="Arial" w:hAnsi="Arial" w:cs="Arial"/>
                <w:b/>
                <w:snapToGrid w:val="0"/>
              </w:rPr>
            </w:pPr>
          </w:p>
        </w:tc>
      </w:tr>
      <w:tr w:rsidR="008D22F7" w:rsidRPr="00DA4869" w:rsidTr="00CB56EF">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8D22F7" w:rsidRPr="00DA4869" w:rsidRDefault="00615662" w:rsidP="00E36B74">
            <w:pPr>
              <w:tabs>
                <w:tab w:val="left" w:pos="709"/>
              </w:tabs>
              <w:rPr>
                <w:rFonts w:ascii="Arial" w:hAnsi="Arial" w:cs="Arial"/>
                <w:b/>
                <w:snapToGrid w:val="0"/>
                <w:sz w:val="24"/>
                <w:szCs w:val="24"/>
              </w:rPr>
            </w:pPr>
            <w:r>
              <w:rPr>
                <w:rFonts w:ascii="Arial" w:hAnsi="Arial" w:cs="Arial"/>
                <w:b/>
                <w:snapToGrid w:val="0"/>
                <w:sz w:val="24"/>
                <w:szCs w:val="24"/>
              </w:rPr>
              <w:t>12</w:t>
            </w:r>
            <w:r w:rsidR="008D22F7" w:rsidRPr="00DA4869">
              <w:rPr>
                <w:rFonts w:ascii="Arial" w:hAnsi="Arial" w:cs="Arial"/>
                <w:b/>
                <w:snapToGrid w:val="0"/>
                <w:sz w:val="24"/>
                <w:szCs w:val="24"/>
              </w:rPr>
              <w:t>.</w:t>
            </w:r>
            <w:r w:rsidR="008D22F7" w:rsidRPr="00DA4869">
              <w:rPr>
                <w:rFonts w:ascii="Arial" w:hAnsi="Arial" w:cs="Arial"/>
                <w:b/>
                <w:snapToGrid w:val="0"/>
                <w:sz w:val="24"/>
                <w:szCs w:val="24"/>
              </w:rPr>
              <w:tab/>
              <w:t>Suchtverhalten</w:t>
            </w:r>
          </w:p>
        </w:tc>
      </w:tr>
      <w:tr w:rsidR="000B1C2B"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ind w:right="112"/>
              <w:rPr>
                <w:rFonts w:ascii="Arial" w:hAnsi="Arial" w:cs="Arial"/>
                <w:b/>
                <w:snapToGrid w:val="0"/>
                <w:color w:val="000000"/>
              </w:rPr>
            </w:pPr>
            <w:r w:rsidRPr="00DA4869">
              <w:rPr>
                <w:rFonts w:ascii="Arial" w:hAnsi="Arial" w:cs="Arial"/>
                <w:b/>
                <w:snapToGrid w:val="0"/>
                <w:color w:val="000000"/>
              </w:rPr>
              <w:t>Datum:</w:t>
            </w:r>
          </w:p>
        </w:tc>
        <w:tc>
          <w:tcPr>
            <w:tcW w:w="822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0B1C2B"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rPr>
                <w:rFonts w:ascii="Arial" w:hAnsi="Arial" w:cs="Arial"/>
                <w:snapToGrid w:val="0"/>
                <w:color w:val="000000"/>
              </w:rPr>
            </w:pPr>
          </w:p>
        </w:tc>
      </w:tr>
      <w:tr w:rsidR="000B1C2B"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rPr>
                <w:rFonts w:ascii="Arial" w:hAnsi="Arial" w:cs="Arial"/>
                <w:snapToGrid w:val="0"/>
                <w:color w:val="000000"/>
              </w:rPr>
            </w:pPr>
          </w:p>
        </w:tc>
      </w:tr>
      <w:tr w:rsidR="000B1C2B" w:rsidRPr="00DA4869" w:rsidTr="00CB56EF">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0B1C2B" w:rsidRPr="00DA4869" w:rsidRDefault="000B1C2B" w:rsidP="00192E4E">
            <w:pPr>
              <w:rPr>
                <w:rFonts w:ascii="Arial" w:hAnsi="Arial" w:cs="Arial"/>
                <w:snapToGrid w:val="0"/>
                <w:color w:val="000000"/>
              </w:rPr>
            </w:pPr>
          </w:p>
        </w:tc>
      </w:tr>
    </w:tbl>
    <w:p w:rsidR="00806DBA" w:rsidRPr="00DA4869" w:rsidRDefault="00806DBA">
      <w:pPr>
        <w:rPr>
          <w:rFonts w:ascii="Arial" w:hAnsi="Arial" w:cs="Arial"/>
        </w:rPr>
      </w:pPr>
    </w:p>
    <w:p w:rsidR="00727D71" w:rsidRPr="00DA4869" w:rsidRDefault="00727D71">
      <w:pPr>
        <w:rPr>
          <w:rFonts w:ascii="Arial" w:hAnsi="Arial" w:cs="Arial"/>
        </w:rPr>
      </w:pPr>
    </w:p>
    <w:tbl>
      <w:tblPr>
        <w:tblW w:w="9669" w:type="dxa"/>
        <w:tblLayout w:type="fixed"/>
        <w:tblCellMar>
          <w:left w:w="30" w:type="dxa"/>
          <w:right w:w="30" w:type="dxa"/>
        </w:tblCellMar>
        <w:tblLook w:val="0000" w:firstRow="0" w:lastRow="0" w:firstColumn="0" w:lastColumn="0" w:noHBand="0" w:noVBand="0"/>
      </w:tblPr>
      <w:tblGrid>
        <w:gridCol w:w="1418"/>
        <w:gridCol w:w="8251"/>
      </w:tblGrid>
      <w:tr w:rsidR="00240211" w:rsidRPr="00DA4869">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240211" w:rsidRPr="00DA4869" w:rsidRDefault="00615662" w:rsidP="00240211">
            <w:pPr>
              <w:tabs>
                <w:tab w:val="left" w:pos="709"/>
              </w:tabs>
              <w:rPr>
                <w:rFonts w:ascii="Arial" w:hAnsi="Arial" w:cs="Arial"/>
                <w:b/>
                <w:snapToGrid w:val="0"/>
                <w:sz w:val="24"/>
                <w:szCs w:val="24"/>
              </w:rPr>
            </w:pPr>
            <w:r>
              <w:rPr>
                <w:rFonts w:ascii="Arial" w:hAnsi="Arial" w:cs="Arial"/>
                <w:b/>
                <w:snapToGrid w:val="0"/>
                <w:sz w:val="24"/>
                <w:szCs w:val="24"/>
              </w:rPr>
              <w:t>12</w:t>
            </w:r>
            <w:r w:rsidR="00240211" w:rsidRPr="00DA4869">
              <w:rPr>
                <w:rFonts w:ascii="Arial" w:hAnsi="Arial" w:cs="Arial"/>
                <w:b/>
                <w:snapToGrid w:val="0"/>
                <w:sz w:val="24"/>
                <w:szCs w:val="24"/>
              </w:rPr>
              <w:t>a.</w:t>
            </w:r>
            <w:r w:rsidR="00240211" w:rsidRPr="00DA4869">
              <w:rPr>
                <w:rFonts w:ascii="Arial" w:hAnsi="Arial" w:cs="Arial"/>
                <w:b/>
                <w:snapToGrid w:val="0"/>
                <w:sz w:val="24"/>
                <w:szCs w:val="24"/>
              </w:rPr>
              <w:tab/>
              <w:t>Momentaner Gesundheitszustand</w:t>
            </w:r>
          </w:p>
        </w:tc>
      </w:tr>
      <w:tr w:rsidR="00582AA6" w:rsidRPr="00DA4869" w:rsidTr="0099192B">
        <w:trPr>
          <w:cantSplit/>
          <w:trHeight w:val="352"/>
        </w:trPr>
        <w:tc>
          <w:tcPr>
            <w:tcW w:w="1418"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582AA6">
            <w:pPr>
              <w:rPr>
                <w:rFonts w:ascii="Arial" w:hAnsi="Arial" w:cs="Arial"/>
                <w:b/>
                <w:snapToGrid w:val="0"/>
                <w:color w:val="000000"/>
              </w:rPr>
            </w:pPr>
            <w:r w:rsidRPr="00DA4869">
              <w:rPr>
                <w:rFonts w:ascii="Arial" w:hAnsi="Arial" w:cs="Arial"/>
                <w:b/>
                <w:snapToGrid w:val="0"/>
                <w:color w:val="000000"/>
              </w:rPr>
              <w:t>Krankheiten</w:t>
            </w:r>
          </w:p>
        </w:tc>
        <w:tc>
          <w:tcPr>
            <w:tcW w:w="825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582AA6" w:rsidRPr="00DA4869" w:rsidTr="0099192B">
        <w:trPr>
          <w:cantSplit/>
          <w:trHeight w:val="352"/>
        </w:trPr>
        <w:tc>
          <w:tcPr>
            <w:tcW w:w="1418"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ind w:right="112"/>
              <w:jc w:val="right"/>
              <w:rPr>
                <w:rFonts w:ascii="Arial" w:hAnsi="Arial" w:cs="Arial"/>
                <w:snapToGrid w:val="0"/>
                <w:color w:val="000000"/>
              </w:rPr>
            </w:pPr>
          </w:p>
        </w:tc>
        <w:tc>
          <w:tcPr>
            <w:tcW w:w="825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240211" w:rsidRPr="00DA4869">
        <w:trPr>
          <w:cantSplit/>
          <w:trHeight w:hRule="exact" w:val="360"/>
        </w:trPr>
        <w:tc>
          <w:tcPr>
            <w:tcW w:w="1418" w:type="dxa"/>
            <w:tcBorders>
              <w:left w:val="single" w:sz="4" w:space="0" w:color="auto"/>
              <w:bottom w:val="dotted" w:sz="4" w:space="0" w:color="auto"/>
              <w:right w:val="single" w:sz="4" w:space="0" w:color="auto"/>
            </w:tcBorders>
            <w:vAlign w:val="center"/>
          </w:tcPr>
          <w:p w:rsidR="00240211" w:rsidRPr="00DA4869" w:rsidRDefault="00240211" w:rsidP="00240211">
            <w:pPr>
              <w:rPr>
                <w:rFonts w:ascii="Arial" w:hAnsi="Arial" w:cs="Arial"/>
                <w:b/>
                <w:snapToGrid w:val="0"/>
                <w:color w:val="000000"/>
              </w:rPr>
            </w:pPr>
            <w:r w:rsidRPr="00DA4869">
              <w:rPr>
                <w:rFonts w:ascii="Arial" w:hAnsi="Arial" w:cs="Arial"/>
                <w:b/>
                <w:snapToGrid w:val="0"/>
                <w:color w:val="000000"/>
              </w:rPr>
              <w:t>Hepatitis</w:t>
            </w:r>
          </w:p>
        </w:tc>
        <w:tc>
          <w:tcPr>
            <w:tcW w:w="8251" w:type="dxa"/>
            <w:tcBorders>
              <w:left w:val="single" w:sz="4" w:space="0" w:color="auto"/>
              <w:bottom w:val="dotted" w:sz="4" w:space="0" w:color="auto"/>
              <w:right w:val="single" w:sz="4" w:space="0" w:color="auto"/>
            </w:tcBorders>
            <w:vAlign w:val="center"/>
          </w:tcPr>
          <w:p w:rsidR="00240211" w:rsidRPr="00DA4869" w:rsidRDefault="00240211" w:rsidP="00A94EE8">
            <w:pPr>
              <w:rPr>
                <w:rFonts w:ascii="Arial" w:hAnsi="Arial" w:cs="Arial"/>
                <w:b/>
                <w:snapToGrid w:val="0"/>
                <w:color w:val="000000"/>
              </w:rPr>
            </w:pPr>
            <w:r w:rsidRPr="00DA4869">
              <w:rPr>
                <w:rFonts w:ascii="Arial" w:hAnsi="Arial" w:cs="Arial"/>
                <w:b/>
                <w:snapToGrid w:val="0"/>
                <w:color w:val="000000"/>
              </w:rPr>
              <w:t xml:space="preserve">A </w:t>
            </w:r>
            <w:r w:rsidR="00A0498C" w:rsidRPr="00DA4869">
              <w:rPr>
                <w:rFonts w:ascii="Arial" w:hAnsi="Arial" w:cs="Arial"/>
                <w:b/>
                <w:snapToGrid w:val="0"/>
                <w:color w:val="000000"/>
              </w:rPr>
              <w:t xml:space="preserve"> </w:t>
            </w:r>
            <w:r w:rsidR="00A0498C" w:rsidRPr="00DA4869">
              <w:rPr>
                <w:rFonts w:ascii="Arial" w:hAnsi="Arial" w:cs="Arial"/>
                <w:b/>
                <w:snapToGrid w:val="0"/>
                <w:color w:val="000000"/>
                <w:bdr w:val="single" w:sz="4" w:space="0" w:color="auto"/>
              </w:rPr>
              <w:t xml:space="preserve">    </w:t>
            </w:r>
            <w:r w:rsidR="00A0498C" w:rsidRPr="00DA4869">
              <w:rPr>
                <w:rFonts w:ascii="Arial" w:hAnsi="Arial" w:cs="Arial"/>
                <w:b/>
                <w:snapToGrid w:val="0"/>
                <w:color w:val="000000"/>
              </w:rPr>
              <w:t xml:space="preserve"> </w:t>
            </w:r>
            <w:r w:rsidRPr="00DA4869">
              <w:rPr>
                <w:rFonts w:ascii="Arial" w:hAnsi="Arial" w:cs="Arial"/>
                <w:b/>
                <w:snapToGrid w:val="0"/>
                <w:color w:val="000000"/>
              </w:rPr>
              <w:t>/ B</w:t>
            </w:r>
            <w:r w:rsidR="00A0498C" w:rsidRPr="00DA4869">
              <w:rPr>
                <w:rFonts w:ascii="Arial" w:hAnsi="Arial" w:cs="Arial"/>
                <w:b/>
                <w:snapToGrid w:val="0"/>
                <w:color w:val="000000"/>
              </w:rPr>
              <w:t xml:space="preserve">  </w:t>
            </w:r>
            <w:r w:rsidR="00A0498C" w:rsidRPr="00DA4869">
              <w:rPr>
                <w:rFonts w:ascii="Arial" w:hAnsi="Arial" w:cs="Arial"/>
                <w:b/>
                <w:snapToGrid w:val="0"/>
                <w:color w:val="000000"/>
                <w:bdr w:val="single" w:sz="4" w:space="0" w:color="auto"/>
              </w:rPr>
              <w:t xml:space="preserve">    </w:t>
            </w:r>
            <w:r w:rsidR="00A0498C" w:rsidRPr="00DA4869">
              <w:rPr>
                <w:rFonts w:ascii="Arial" w:hAnsi="Arial" w:cs="Arial"/>
                <w:b/>
                <w:snapToGrid w:val="0"/>
                <w:color w:val="000000"/>
              </w:rPr>
              <w:t xml:space="preserve">   </w:t>
            </w:r>
            <w:r w:rsidRPr="00DA4869">
              <w:rPr>
                <w:rFonts w:ascii="Arial" w:hAnsi="Arial" w:cs="Arial"/>
                <w:b/>
                <w:snapToGrid w:val="0"/>
                <w:color w:val="000000"/>
              </w:rPr>
              <w:tab/>
            </w:r>
            <w:r w:rsidRPr="00DA4869">
              <w:rPr>
                <w:rFonts w:ascii="Arial" w:hAnsi="Arial" w:cs="Arial"/>
                <w:b/>
                <w:snapToGrid w:val="0"/>
                <w:color w:val="000000"/>
              </w:rPr>
              <w:tab/>
              <w:t>Befunde:</w:t>
            </w:r>
          </w:p>
        </w:tc>
      </w:tr>
      <w:tr w:rsidR="00240211" w:rsidRPr="00DA4869">
        <w:trPr>
          <w:cantSplit/>
          <w:trHeight w:hRule="exact" w:val="360"/>
        </w:trPr>
        <w:tc>
          <w:tcPr>
            <w:tcW w:w="1418" w:type="dxa"/>
            <w:tcBorders>
              <w:top w:val="dotted" w:sz="4" w:space="0" w:color="auto"/>
              <w:left w:val="single" w:sz="4" w:space="0" w:color="auto"/>
              <w:bottom w:val="single" w:sz="4" w:space="0" w:color="auto"/>
              <w:right w:val="single" w:sz="4" w:space="0" w:color="auto"/>
            </w:tcBorders>
            <w:vAlign w:val="center"/>
          </w:tcPr>
          <w:p w:rsidR="00240211" w:rsidRPr="00DA4869" w:rsidRDefault="00240211" w:rsidP="00240211">
            <w:pPr>
              <w:rPr>
                <w:rFonts w:ascii="Arial" w:hAnsi="Arial" w:cs="Arial"/>
                <w:b/>
                <w:snapToGrid w:val="0"/>
                <w:color w:val="000000"/>
              </w:rPr>
            </w:pPr>
            <w:r w:rsidRPr="00DA4869">
              <w:rPr>
                <w:rFonts w:ascii="Arial" w:hAnsi="Arial" w:cs="Arial"/>
                <w:b/>
                <w:snapToGrid w:val="0"/>
                <w:color w:val="000000"/>
              </w:rPr>
              <w:t>HIV-Test</w:t>
            </w:r>
          </w:p>
        </w:tc>
        <w:tc>
          <w:tcPr>
            <w:tcW w:w="8251" w:type="dxa"/>
            <w:tcBorders>
              <w:top w:val="dotted" w:sz="4" w:space="0" w:color="auto"/>
              <w:left w:val="single" w:sz="4" w:space="0" w:color="auto"/>
              <w:bottom w:val="single" w:sz="4" w:space="0" w:color="auto"/>
              <w:right w:val="single" w:sz="4" w:space="0" w:color="auto"/>
            </w:tcBorders>
            <w:vAlign w:val="center"/>
          </w:tcPr>
          <w:p w:rsidR="00582AA6" w:rsidRPr="00DA4869" w:rsidRDefault="00240211" w:rsidP="00582AA6">
            <w:pPr>
              <w:rPr>
                <w:rFonts w:ascii="Arial" w:hAnsi="Arial" w:cs="Arial"/>
                <w:b/>
                <w:snapToGrid w:val="0"/>
                <w:color w:val="000000"/>
              </w:rPr>
            </w:pPr>
            <w:r w:rsidRPr="00DA4869">
              <w:rPr>
                <w:rFonts w:ascii="Arial" w:hAnsi="Arial" w:cs="Arial"/>
                <w:b/>
                <w:snapToGrid w:val="0"/>
                <w:color w:val="000000"/>
              </w:rPr>
              <w:t>Ja</w:t>
            </w:r>
            <w:r w:rsidR="00A0498C" w:rsidRPr="00DA4869">
              <w:rPr>
                <w:rFonts w:ascii="Arial" w:hAnsi="Arial" w:cs="Arial"/>
                <w:b/>
                <w:snapToGrid w:val="0"/>
                <w:color w:val="000000"/>
              </w:rPr>
              <w:t xml:space="preserve">  </w:t>
            </w:r>
            <w:r w:rsidR="00A0498C" w:rsidRPr="00DA4869">
              <w:rPr>
                <w:rFonts w:ascii="Arial" w:hAnsi="Arial" w:cs="Arial"/>
                <w:b/>
                <w:snapToGrid w:val="0"/>
                <w:color w:val="000000"/>
                <w:bdr w:val="single" w:sz="4" w:space="0" w:color="auto"/>
              </w:rPr>
              <w:t xml:space="preserve">    </w:t>
            </w:r>
            <w:r w:rsidRPr="00DA4869">
              <w:rPr>
                <w:rFonts w:ascii="Arial" w:hAnsi="Arial" w:cs="Arial"/>
                <w:b/>
                <w:snapToGrid w:val="0"/>
                <w:color w:val="000000"/>
              </w:rPr>
              <w:t xml:space="preserve"> / Nein</w:t>
            </w:r>
            <w:r w:rsidR="00A0498C" w:rsidRPr="00DA4869">
              <w:rPr>
                <w:rFonts w:ascii="Arial" w:hAnsi="Arial" w:cs="Arial"/>
                <w:b/>
                <w:snapToGrid w:val="0"/>
                <w:color w:val="000000"/>
              </w:rPr>
              <w:t xml:space="preserve">  </w:t>
            </w:r>
            <w:r w:rsidR="00A0498C" w:rsidRPr="00DA4869">
              <w:rPr>
                <w:rFonts w:ascii="Arial" w:hAnsi="Arial" w:cs="Arial"/>
                <w:b/>
                <w:snapToGrid w:val="0"/>
                <w:color w:val="000000"/>
                <w:bdr w:val="single" w:sz="4" w:space="0" w:color="auto"/>
              </w:rPr>
              <w:t xml:space="preserve">    </w:t>
            </w:r>
            <w:r w:rsidR="00A0498C" w:rsidRPr="00DA4869">
              <w:rPr>
                <w:rFonts w:ascii="Arial" w:hAnsi="Arial" w:cs="Arial"/>
                <w:b/>
                <w:snapToGrid w:val="0"/>
                <w:color w:val="000000"/>
              </w:rPr>
              <w:t xml:space="preserve"> </w:t>
            </w:r>
            <w:r w:rsidRPr="00DA4869">
              <w:rPr>
                <w:rFonts w:ascii="Arial" w:hAnsi="Arial" w:cs="Arial"/>
                <w:b/>
                <w:snapToGrid w:val="0"/>
                <w:color w:val="000000"/>
              </w:rPr>
              <w:tab/>
            </w:r>
            <w:r w:rsidR="00A0498C" w:rsidRPr="00DA4869">
              <w:rPr>
                <w:rFonts w:ascii="Arial" w:hAnsi="Arial" w:cs="Arial"/>
                <w:b/>
                <w:snapToGrid w:val="0"/>
                <w:color w:val="000000"/>
              </w:rPr>
              <w:tab/>
            </w:r>
            <w:r w:rsidRPr="00DA4869">
              <w:rPr>
                <w:rFonts w:ascii="Arial" w:hAnsi="Arial" w:cs="Arial"/>
                <w:b/>
                <w:snapToGrid w:val="0"/>
                <w:color w:val="000000"/>
              </w:rPr>
              <w:t xml:space="preserve">Befunde: </w:t>
            </w:r>
          </w:p>
        </w:tc>
      </w:tr>
    </w:tbl>
    <w:p w:rsidR="00240211" w:rsidRPr="00DA4869" w:rsidRDefault="00240211">
      <w:pPr>
        <w:rPr>
          <w:rFonts w:ascii="Arial" w:hAnsi="Arial" w:cs="Arial"/>
        </w:rPr>
      </w:pPr>
    </w:p>
    <w:p w:rsidR="00240211" w:rsidRPr="00DA4869" w:rsidRDefault="00240211">
      <w:pPr>
        <w:rPr>
          <w:rFonts w:ascii="Arial" w:hAnsi="Arial" w:cs="Arial"/>
        </w:rPr>
      </w:pPr>
    </w:p>
    <w:tbl>
      <w:tblPr>
        <w:tblW w:w="9669" w:type="dxa"/>
        <w:tblLayout w:type="fixed"/>
        <w:tblCellMar>
          <w:left w:w="30" w:type="dxa"/>
          <w:right w:w="30" w:type="dxa"/>
        </w:tblCellMar>
        <w:tblLook w:val="0000" w:firstRow="0" w:lastRow="0" w:firstColumn="0" w:lastColumn="0" w:noHBand="0" w:noVBand="0"/>
      </w:tblPr>
      <w:tblGrid>
        <w:gridCol w:w="1448"/>
        <w:gridCol w:w="8221"/>
      </w:tblGrid>
      <w:tr w:rsidR="0080521C" w:rsidRPr="00DA4869">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80521C" w:rsidRPr="00DA4869" w:rsidRDefault="00615662" w:rsidP="00E36B74">
            <w:pPr>
              <w:tabs>
                <w:tab w:val="left" w:pos="709"/>
              </w:tabs>
              <w:rPr>
                <w:rFonts w:ascii="Arial" w:hAnsi="Arial" w:cs="Arial"/>
                <w:b/>
                <w:snapToGrid w:val="0"/>
                <w:sz w:val="24"/>
                <w:szCs w:val="24"/>
              </w:rPr>
            </w:pPr>
            <w:r>
              <w:rPr>
                <w:rFonts w:ascii="Arial" w:hAnsi="Arial" w:cs="Arial"/>
                <w:b/>
                <w:snapToGrid w:val="0"/>
                <w:sz w:val="24"/>
                <w:szCs w:val="24"/>
              </w:rPr>
              <w:t>13</w:t>
            </w:r>
            <w:r w:rsidR="0080521C" w:rsidRPr="00DA4869">
              <w:rPr>
                <w:rFonts w:ascii="Arial" w:hAnsi="Arial" w:cs="Arial"/>
                <w:b/>
                <w:snapToGrid w:val="0"/>
                <w:sz w:val="24"/>
                <w:szCs w:val="24"/>
              </w:rPr>
              <w:t>.</w:t>
            </w:r>
            <w:r w:rsidR="0080521C" w:rsidRPr="00DA4869">
              <w:rPr>
                <w:rFonts w:ascii="Arial" w:hAnsi="Arial" w:cs="Arial"/>
                <w:b/>
                <w:snapToGrid w:val="0"/>
                <w:sz w:val="24"/>
                <w:szCs w:val="24"/>
              </w:rPr>
              <w:tab/>
              <w:t>Schulden</w:t>
            </w:r>
          </w:p>
        </w:tc>
      </w:tr>
      <w:tr w:rsidR="00582AA6" w:rsidRPr="00DA4869">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ind w:right="112"/>
              <w:rPr>
                <w:rFonts w:ascii="Arial" w:hAnsi="Arial" w:cs="Arial"/>
                <w:b/>
                <w:snapToGrid w:val="0"/>
                <w:color w:val="000000"/>
              </w:rPr>
            </w:pPr>
            <w:r w:rsidRPr="00DA4869">
              <w:rPr>
                <w:rFonts w:ascii="Arial" w:hAnsi="Arial" w:cs="Arial"/>
                <w:b/>
                <w:snapToGrid w:val="0"/>
                <w:color w:val="000000"/>
              </w:rPr>
              <w:t>Datum:</w:t>
            </w:r>
          </w:p>
        </w:tc>
        <w:tc>
          <w:tcPr>
            <w:tcW w:w="822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582AA6" w:rsidRPr="00DA4869">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582AA6" w:rsidRPr="00DA4869">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582AA6" w:rsidRPr="00DA4869">
        <w:trPr>
          <w:cantSplit/>
          <w:trHeight w:val="352"/>
        </w:trPr>
        <w:tc>
          <w:tcPr>
            <w:tcW w:w="1448"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ind w:right="112"/>
              <w:jc w:val="right"/>
              <w:rPr>
                <w:rFonts w:ascii="Arial" w:hAnsi="Arial" w:cs="Arial"/>
                <w:snapToGrid w:val="0"/>
                <w:color w:val="000000"/>
              </w:rPr>
            </w:pPr>
          </w:p>
        </w:tc>
        <w:tc>
          <w:tcPr>
            <w:tcW w:w="8221" w:type="dxa"/>
            <w:tcBorders>
              <w:top w:val="dotted" w:sz="4" w:space="0" w:color="auto"/>
              <w:left w:val="single" w:sz="4" w:space="0" w:color="auto"/>
              <w:bottom w:val="dotted" w:sz="4" w:space="0" w:color="auto"/>
              <w:right w:val="single" w:sz="4" w:space="0" w:color="auto"/>
            </w:tcBorders>
            <w:vAlign w:val="center"/>
          </w:tcPr>
          <w:p w:rsidR="00582AA6" w:rsidRPr="00DA4869" w:rsidRDefault="00582AA6" w:rsidP="00192E4E">
            <w:pPr>
              <w:rPr>
                <w:rFonts w:ascii="Arial" w:hAnsi="Arial" w:cs="Arial"/>
                <w:snapToGrid w:val="0"/>
                <w:color w:val="000000"/>
              </w:rPr>
            </w:pPr>
          </w:p>
        </w:tc>
      </w:tr>
      <w:tr w:rsidR="0080521C" w:rsidRPr="00DA4869">
        <w:trPr>
          <w:cantSplit/>
          <w:trHeight w:val="312"/>
        </w:trPr>
        <w:tc>
          <w:tcPr>
            <w:tcW w:w="9669" w:type="dxa"/>
            <w:gridSpan w:val="2"/>
            <w:tcBorders>
              <w:top w:val="single" w:sz="4" w:space="0" w:color="auto"/>
              <w:bottom w:val="single" w:sz="4" w:space="0" w:color="auto"/>
            </w:tcBorders>
            <w:shd w:val="clear" w:color="000000" w:fill="auto"/>
            <w:vAlign w:val="center"/>
          </w:tcPr>
          <w:p w:rsidR="0080521C" w:rsidRPr="00DA4869" w:rsidRDefault="0080521C" w:rsidP="00A55AA6">
            <w:pPr>
              <w:tabs>
                <w:tab w:val="left" w:pos="537"/>
              </w:tabs>
              <w:rPr>
                <w:rFonts w:ascii="Arial" w:hAnsi="Arial" w:cs="Arial"/>
                <w:snapToGrid w:val="0"/>
              </w:rPr>
            </w:pPr>
          </w:p>
          <w:p w:rsidR="00DA28D9" w:rsidRPr="00DA4869" w:rsidRDefault="00DA28D9" w:rsidP="00A55AA6">
            <w:pPr>
              <w:tabs>
                <w:tab w:val="left" w:pos="537"/>
              </w:tabs>
              <w:rPr>
                <w:rFonts w:ascii="Arial" w:hAnsi="Arial" w:cs="Arial"/>
                <w:snapToGrid w:val="0"/>
              </w:rPr>
            </w:pPr>
          </w:p>
        </w:tc>
      </w:tr>
      <w:tr w:rsidR="0080521C" w:rsidRPr="00DA4869">
        <w:trPr>
          <w:cantSplit/>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80521C" w:rsidRPr="00DA4869" w:rsidRDefault="00615662" w:rsidP="00C239AB">
            <w:pPr>
              <w:tabs>
                <w:tab w:val="left" w:pos="709"/>
              </w:tabs>
              <w:rPr>
                <w:rFonts w:ascii="Arial" w:hAnsi="Arial" w:cs="Arial"/>
                <w:b/>
                <w:snapToGrid w:val="0"/>
                <w:sz w:val="24"/>
                <w:szCs w:val="24"/>
              </w:rPr>
            </w:pPr>
            <w:r>
              <w:rPr>
                <w:rFonts w:ascii="Arial" w:hAnsi="Arial" w:cs="Arial"/>
                <w:b/>
                <w:snapToGrid w:val="0"/>
                <w:sz w:val="24"/>
                <w:szCs w:val="24"/>
              </w:rPr>
              <w:t>14</w:t>
            </w:r>
            <w:r w:rsidR="00090B29" w:rsidRPr="00DA4869">
              <w:rPr>
                <w:rFonts w:ascii="Arial" w:hAnsi="Arial" w:cs="Arial"/>
                <w:b/>
                <w:snapToGrid w:val="0"/>
                <w:sz w:val="24"/>
                <w:szCs w:val="24"/>
              </w:rPr>
              <w:t>.</w:t>
            </w:r>
            <w:r w:rsidR="00090B29" w:rsidRPr="00DA4869">
              <w:rPr>
                <w:rFonts w:ascii="Arial" w:hAnsi="Arial" w:cs="Arial"/>
                <w:b/>
                <w:snapToGrid w:val="0"/>
                <w:sz w:val="24"/>
                <w:szCs w:val="24"/>
              </w:rPr>
              <w:tab/>
            </w:r>
            <w:r w:rsidR="0080521C" w:rsidRPr="00DA4869">
              <w:rPr>
                <w:rFonts w:ascii="Arial" w:hAnsi="Arial" w:cs="Arial"/>
                <w:b/>
                <w:snapToGrid w:val="0"/>
                <w:sz w:val="24"/>
                <w:szCs w:val="24"/>
              </w:rPr>
              <w:t>Freizeit, Hobbys, Interessen</w:t>
            </w:r>
          </w:p>
        </w:tc>
      </w:tr>
      <w:tr w:rsidR="00F70EDD" w:rsidRPr="00DA4869">
        <w:trPr>
          <w:cantSplit/>
          <w:trHeight w:val="1278"/>
        </w:trPr>
        <w:tc>
          <w:tcPr>
            <w:tcW w:w="9669" w:type="dxa"/>
            <w:gridSpan w:val="2"/>
            <w:tcBorders>
              <w:top w:val="single" w:sz="4" w:space="0" w:color="auto"/>
              <w:left w:val="single" w:sz="4" w:space="0" w:color="auto"/>
              <w:right w:val="single" w:sz="4" w:space="0" w:color="auto"/>
            </w:tcBorders>
            <w:shd w:val="clear" w:color="000000" w:fill="auto"/>
          </w:tcPr>
          <w:p w:rsidR="001562E2" w:rsidRDefault="001562E2" w:rsidP="00F70EDD">
            <w:pPr>
              <w:tabs>
                <w:tab w:val="left" w:pos="537"/>
              </w:tabs>
              <w:rPr>
                <w:rFonts w:ascii="Arial" w:hAnsi="Arial" w:cs="Arial"/>
                <w:snapToGrid w:val="0"/>
              </w:rPr>
            </w:pPr>
          </w:p>
          <w:p w:rsidR="001562E2" w:rsidRDefault="001562E2" w:rsidP="00F70EDD">
            <w:pPr>
              <w:tabs>
                <w:tab w:val="left" w:pos="537"/>
              </w:tabs>
              <w:rPr>
                <w:rFonts w:ascii="Arial" w:hAnsi="Arial" w:cs="Arial"/>
                <w:snapToGrid w:val="0"/>
              </w:rPr>
            </w:pPr>
          </w:p>
          <w:p w:rsidR="001562E2" w:rsidRDefault="001562E2" w:rsidP="00F70EDD">
            <w:pPr>
              <w:tabs>
                <w:tab w:val="left" w:pos="537"/>
              </w:tabs>
              <w:rPr>
                <w:rFonts w:ascii="Arial" w:hAnsi="Arial" w:cs="Arial"/>
                <w:snapToGrid w:val="0"/>
              </w:rPr>
            </w:pPr>
          </w:p>
          <w:p w:rsidR="001562E2" w:rsidRDefault="001562E2" w:rsidP="00F70EDD">
            <w:pPr>
              <w:tabs>
                <w:tab w:val="left" w:pos="537"/>
              </w:tabs>
              <w:rPr>
                <w:rFonts w:ascii="Arial" w:hAnsi="Arial" w:cs="Arial"/>
                <w:snapToGrid w:val="0"/>
              </w:rPr>
            </w:pPr>
          </w:p>
          <w:p w:rsidR="001562E2" w:rsidRDefault="001562E2" w:rsidP="00F70EDD">
            <w:pPr>
              <w:tabs>
                <w:tab w:val="left" w:pos="537"/>
              </w:tabs>
              <w:rPr>
                <w:rFonts w:ascii="Arial" w:hAnsi="Arial" w:cs="Arial"/>
                <w:snapToGrid w:val="0"/>
              </w:rPr>
            </w:pPr>
          </w:p>
          <w:p w:rsidR="001562E2" w:rsidRDefault="001562E2" w:rsidP="00F70EDD">
            <w:pPr>
              <w:tabs>
                <w:tab w:val="left" w:pos="537"/>
              </w:tabs>
              <w:rPr>
                <w:rFonts w:ascii="Arial" w:hAnsi="Arial" w:cs="Arial"/>
                <w:snapToGrid w:val="0"/>
              </w:rPr>
            </w:pPr>
          </w:p>
          <w:p w:rsidR="001562E2" w:rsidRDefault="001562E2" w:rsidP="00F70EDD">
            <w:pPr>
              <w:tabs>
                <w:tab w:val="left" w:pos="537"/>
              </w:tabs>
              <w:rPr>
                <w:rFonts w:ascii="Arial" w:hAnsi="Arial" w:cs="Arial"/>
                <w:snapToGrid w:val="0"/>
              </w:rPr>
            </w:pPr>
          </w:p>
          <w:p w:rsidR="00F70EDD" w:rsidRDefault="00F70EDD" w:rsidP="001562E2">
            <w:pPr>
              <w:ind w:firstLine="709"/>
              <w:rPr>
                <w:rFonts w:ascii="Arial" w:hAnsi="Arial" w:cs="Arial"/>
              </w:rPr>
            </w:pPr>
          </w:p>
          <w:p w:rsidR="001562E2" w:rsidRPr="001562E2" w:rsidRDefault="001562E2" w:rsidP="001562E2">
            <w:pPr>
              <w:ind w:firstLine="709"/>
              <w:rPr>
                <w:rFonts w:ascii="Arial" w:hAnsi="Arial" w:cs="Arial"/>
              </w:rPr>
            </w:pPr>
          </w:p>
        </w:tc>
      </w:tr>
      <w:tr w:rsidR="0080521C" w:rsidRPr="00DA4869" w:rsidTr="003C3BD1">
        <w:trPr>
          <w:cantSplit/>
          <w:trHeight w:val="312"/>
        </w:trPr>
        <w:tc>
          <w:tcPr>
            <w:tcW w:w="9669" w:type="dxa"/>
            <w:gridSpan w:val="2"/>
            <w:tcBorders>
              <w:top w:val="single" w:sz="4" w:space="0" w:color="auto"/>
              <w:bottom w:val="single" w:sz="4" w:space="0" w:color="auto"/>
            </w:tcBorders>
            <w:shd w:val="clear" w:color="000000" w:fill="auto"/>
            <w:vAlign w:val="center"/>
          </w:tcPr>
          <w:p w:rsidR="0080521C" w:rsidRPr="00DA4869" w:rsidRDefault="0080521C" w:rsidP="00A55AA6">
            <w:pPr>
              <w:tabs>
                <w:tab w:val="left" w:pos="537"/>
              </w:tabs>
              <w:rPr>
                <w:rFonts w:ascii="Arial" w:hAnsi="Arial" w:cs="Arial"/>
                <w:snapToGrid w:val="0"/>
              </w:rPr>
            </w:pPr>
          </w:p>
          <w:p w:rsidR="00DA28D9" w:rsidRPr="00DA4869" w:rsidRDefault="00DA28D9" w:rsidP="00A55AA6">
            <w:pPr>
              <w:tabs>
                <w:tab w:val="left" w:pos="537"/>
              </w:tabs>
              <w:rPr>
                <w:rFonts w:ascii="Arial" w:hAnsi="Arial" w:cs="Arial"/>
                <w:snapToGrid w:val="0"/>
              </w:rPr>
            </w:pPr>
          </w:p>
        </w:tc>
      </w:tr>
      <w:tr w:rsidR="00533516" w:rsidRPr="00DA4869">
        <w:trPr>
          <w:cantSplit/>
          <w:trHeight w:val="312"/>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F0C98" w:rsidRPr="00DA4869" w:rsidRDefault="00615662" w:rsidP="00E36B74">
            <w:pPr>
              <w:numPr>
                <w:ins w:id="2" w:author="Unknown"/>
              </w:numPr>
              <w:tabs>
                <w:tab w:val="left" w:pos="709"/>
              </w:tabs>
              <w:rPr>
                <w:rFonts w:ascii="Arial" w:hAnsi="Arial" w:cs="Arial"/>
                <w:snapToGrid w:val="0"/>
                <w:sz w:val="24"/>
                <w:szCs w:val="24"/>
              </w:rPr>
            </w:pPr>
            <w:r>
              <w:rPr>
                <w:rFonts w:ascii="Arial" w:hAnsi="Arial" w:cs="Arial"/>
                <w:b/>
                <w:snapToGrid w:val="0"/>
                <w:sz w:val="24"/>
                <w:szCs w:val="24"/>
              </w:rPr>
              <w:t>15</w:t>
            </w:r>
            <w:r w:rsidR="0080521C" w:rsidRPr="00DA4869">
              <w:rPr>
                <w:rFonts w:ascii="Arial" w:hAnsi="Arial" w:cs="Arial"/>
                <w:b/>
                <w:snapToGrid w:val="0"/>
                <w:sz w:val="24"/>
                <w:szCs w:val="24"/>
              </w:rPr>
              <w:t>.</w:t>
            </w:r>
            <w:r w:rsidR="0080521C" w:rsidRPr="00DA4869">
              <w:rPr>
                <w:rFonts w:ascii="Arial" w:hAnsi="Arial" w:cs="Arial"/>
                <w:b/>
                <w:snapToGrid w:val="0"/>
                <w:sz w:val="24"/>
                <w:szCs w:val="24"/>
              </w:rPr>
              <w:tab/>
              <w:t>Ressourcen</w:t>
            </w:r>
          </w:p>
        </w:tc>
      </w:tr>
      <w:tr w:rsidR="00F70EDD" w:rsidRPr="00DA4869" w:rsidTr="003C3BD1">
        <w:trPr>
          <w:cantSplit/>
          <w:trHeight w:val="1600"/>
        </w:trPr>
        <w:tc>
          <w:tcPr>
            <w:tcW w:w="9669" w:type="dxa"/>
            <w:gridSpan w:val="2"/>
            <w:tcBorders>
              <w:top w:val="single" w:sz="4" w:space="0" w:color="auto"/>
              <w:left w:val="single" w:sz="4" w:space="0" w:color="auto"/>
              <w:bottom w:val="single" w:sz="4" w:space="0" w:color="auto"/>
              <w:right w:val="single" w:sz="4" w:space="0" w:color="auto"/>
            </w:tcBorders>
            <w:shd w:val="clear" w:color="000000" w:fill="auto"/>
          </w:tcPr>
          <w:p w:rsidR="00F70EDD" w:rsidRDefault="00F70EDD" w:rsidP="00F70EDD">
            <w:pPr>
              <w:tabs>
                <w:tab w:val="left" w:pos="537"/>
              </w:tabs>
              <w:rPr>
                <w:rFonts w:ascii="Arial" w:hAnsi="Arial" w:cs="Arial"/>
                <w:snapToGrid w:val="0"/>
              </w:rPr>
            </w:pPr>
          </w:p>
          <w:p w:rsidR="003C3BD1" w:rsidRDefault="003C3BD1" w:rsidP="00F70EDD">
            <w:pPr>
              <w:tabs>
                <w:tab w:val="left" w:pos="537"/>
              </w:tabs>
              <w:rPr>
                <w:rFonts w:ascii="Arial" w:hAnsi="Arial" w:cs="Arial"/>
                <w:snapToGrid w:val="0"/>
              </w:rPr>
            </w:pPr>
          </w:p>
          <w:p w:rsidR="003C3BD1" w:rsidRDefault="003C3BD1" w:rsidP="00F70EDD">
            <w:pPr>
              <w:tabs>
                <w:tab w:val="left" w:pos="537"/>
              </w:tabs>
              <w:rPr>
                <w:rFonts w:ascii="Arial" w:hAnsi="Arial" w:cs="Arial"/>
                <w:snapToGrid w:val="0"/>
              </w:rPr>
            </w:pPr>
          </w:p>
          <w:p w:rsidR="003C3BD1" w:rsidRDefault="003C3BD1" w:rsidP="00F70EDD">
            <w:pPr>
              <w:tabs>
                <w:tab w:val="left" w:pos="537"/>
              </w:tabs>
              <w:rPr>
                <w:rFonts w:ascii="Arial" w:hAnsi="Arial" w:cs="Arial"/>
                <w:snapToGrid w:val="0"/>
              </w:rPr>
            </w:pPr>
          </w:p>
          <w:p w:rsidR="003C3BD1" w:rsidRDefault="003C3BD1" w:rsidP="00F70EDD">
            <w:pPr>
              <w:tabs>
                <w:tab w:val="left" w:pos="537"/>
              </w:tabs>
              <w:rPr>
                <w:rFonts w:ascii="Arial" w:hAnsi="Arial" w:cs="Arial"/>
                <w:snapToGrid w:val="0"/>
              </w:rPr>
            </w:pPr>
          </w:p>
          <w:p w:rsidR="003C3BD1" w:rsidRDefault="003C3BD1" w:rsidP="00F70EDD">
            <w:pPr>
              <w:tabs>
                <w:tab w:val="left" w:pos="537"/>
              </w:tabs>
              <w:rPr>
                <w:rFonts w:ascii="Arial" w:hAnsi="Arial" w:cs="Arial"/>
                <w:snapToGrid w:val="0"/>
              </w:rPr>
            </w:pPr>
          </w:p>
          <w:p w:rsidR="003C3BD1" w:rsidRDefault="003C3BD1" w:rsidP="00F70EDD">
            <w:pPr>
              <w:tabs>
                <w:tab w:val="left" w:pos="537"/>
              </w:tabs>
              <w:rPr>
                <w:rFonts w:ascii="Arial" w:hAnsi="Arial" w:cs="Arial"/>
                <w:snapToGrid w:val="0"/>
              </w:rPr>
            </w:pPr>
          </w:p>
          <w:p w:rsidR="003C3BD1" w:rsidRPr="00DA4869" w:rsidRDefault="003C3BD1" w:rsidP="00F70EDD">
            <w:pPr>
              <w:tabs>
                <w:tab w:val="left" w:pos="537"/>
              </w:tabs>
              <w:rPr>
                <w:rFonts w:ascii="Arial" w:hAnsi="Arial" w:cs="Arial"/>
                <w:snapToGrid w:val="0"/>
              </w:rPr>
            </w:pPr>
          </w:p>
        </w:tc>
      </w:tr>
    </w:tbl>
    <w:p w:rsidR="003C3BD1" w:rsidRDefault="003C3BD1">
      <w: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806DBA" w:rsidRPr="00DA4869">
        <w:trPr>
          <w:cantSplit/>
          <w:trHeight w:val="312"/>
        </w:trPr>
        <w:tc>
          <w:tcPr>
            <w:tcW w:w="9669" w:type="dxa"/>
            <w:tcBorders>
              <w:top w:val="single" w:sz="4" w:space="0" w:color="auto"/>
              <w:bottom w:val="single" w:sz="4" w:space="0" w:color="auto"/>
            </w:tcBorders>
            <w:vAlign w:val="center"/>
          </w:tcPr>
          <w:p w:rsidR="001562E2" w:rsidRPr="00DA4869" w:rsidRDefault="001562E2" w:rsidP="00EA6190">
            <w:pPr>
              <w:tabs>
                <w:tab w:val="left" w:pos="585"/>
              </w:tabs>
              <w:rPr>
                <w:rFonts w:ascii="Arial" w:hAnsi="Arial" w:cs="Arial"/>
                <w:snapToGrid w:val="0"/>
                <w:color w:val="000000"/>
              </w:rPr>
            </w:pPr>
          </w:p>
        </w:tc>
      </w:tr>
      <w:tr w:rsidR="00806DBA" w:rsidRPr="00DA4869">
        <w:trPr>
          <w:cantSplit/>
          <w:trHeight w:val="312"/>
        </w:trPr>
        <w:tc>
          <w:tcPr>
            <w:tcW w:w="9669" w:type="dxa"/>
            <w:tcBorders>
              <w:top w:val="dotted" w:sz="4" w:space="0" w:color="auto"/>
              <w:left w:val="single" w:sz="4" w:space="0" w:color="auto"/>
              <w:bottom w:val="single" w:sz="4" w:space="0" w:color="auto"/>
              <w:right w:val="single" w:sz="4" w:space="0" w:color="auto"/>
            </w:tcBorders>
            <w:vAlign w:val="center"/>
          </w:tcPr>
          <w:p w:rsidR="00806DBA" w:rsidRPr="00DA4869" w:rsidRDefault="00615662" w:rsidP="00906AC0">
            <w:pPr>
              <w:tabs>
                <w:tab w:val="left" w:pos="709"/>
              </w:tabs>
              <w:rPr>
                <w:rFonts w:ascii="Arial" w:hAnsi="Arial" w:cs="Arial"/>
                <w:b/>
                <w:snapToGrid w:val="0"/>
                <w:color w:val="000000"/>
                <w:sz w:val="24"/>
                <w:szCs w:val="24"/>
              </w:rPr>
            </w:pPr>
            <w:r>
              <w:rPr>
                <w:rFonts w:ascii="Arial" w:hAnsi="Arial" w:cs="Arial"/>
                <w:b/>
                <w:snapToGrid w:val="0"/>
                <w:color w:val="000000"/>
                <w:sz w:val="24"/>
                <w:szCs w:val="24"/>
              </w:rPr>
              <w:t>16</w:t>
            </w:r>
            <w:r w:rsidR="00806DBA" w:rsidRPr="00DA4869">
              <w:rPr>
                <w:rFonts w:ascii="Arial" w:hAnsi="Arial" w:cs="Arial"/>
                <w:b/>
                <w:snapToGrid w:val="0"/>
                <w:color w:val="000000"/>
                <w:sz w:val="24"/>
                <w:szCs w:val="24"/>
              </w:rPr>
              <w:t>.</w:t>
            </w:r>
            <w:r w:rsidR="00806DBA" w:rsidRPr="00DA4869">
              <w:rPr>
                <w:rFonts w:ascii="Arial" w:hAnsi="Arial" w:cs="Arial"/>
                <w:b/>
                <w:snapToGrid w:val="0"/>
                <w:color w:val="000000"/>
                <w:sz w:val="24"/>
                <w:szCs w:val="24"/>
              </w:rPr>
              <w:tab/>
            </w:r>
            <w:r w:rsidR="00806DBA" w:rsidRPr="00DA4869">
              <w:rPr>
                <w:rFonts w:ascii="Arial" w:hAnsi="Arial" w:cs="Arial"/>
                <w:b/>
                <w:snapToGrid w:val="0"/>
                <w:sz w:val="24"/>
                <w:szCs w:val="24"/>
              </w:rPr>
              <w:t xml:space="preserve">Begründung für den Eintritt </w:t>
            </w:r>
            <w:r w:rsidR="00906AC0" w:rsidRPr="00DA4869">
              <w:rPr>
                <w:rFonts w:ascii="Arial" w:hAnsi="Arial" w:cs="Arial"/>
                <w:b/>
                <w:snapToGrid w:val="0"/>
                <w:sz w:val="24"/>
                <w:szCs w:val="24"/>
              </w:rPr>
              <w:t>in die DSW</w:t>
            </w:r>
          </w:p>
        </w:tc>
      </w:tr>
      <w:tr w:rsidR="00B45151" w:rsidRPr="00DA4869">
        <w:trPr>
          <w:cantSplit/>
          <w:trHeight w:val="1762"/>
        </w:trPr>
        <w:tc>
          <w:tcPr>
            <w:tcW w:w="9669" w:type="dxa"/>
            <w:tcBorders>
              <w:top w:val="dotted" w:sz="4" w:space="0" w:color="auto"/>
              <w:left w:val="single" w:sz="4" w:space="0" w:color="auto"/>
              <w:right w:val="single" w:sz="4" w:space="0" w:color="auto"/>
            </w:tcBorders>
          </w:tcPr>
          <w:p w:rsidR="00AD1A05" w:rsidRPr="00DA4869" w:rsidRDefault="00AD1A05" w:rsidP="00F44F34">
            <w:pPr>
              <w:rPr>
                <w:rFonts w:ascii="Arial" w:hAnsi="Arial" w:cs="Arial"/>
                <w:snapToGrid w:val="0"/>
                <w:color w:val="000000"/>
              </w:rPr>
            </w:pPr>
          </w:p>
        </w:tc>
      </w:tr>
      <w:tr w:rsidR="00B45151" w:rsidRPr="00DA4869">
        <w:trPr>
          <w:cantSplit/>
          <w:trHeight w:val="312"/>
        </w:trPr>
        <w:tc>
          <w:tcPr>
            <w:tcW w:w="9669" w:type="dxa"/>
            <w:tcBorders>
              <w:top w:val="single" w:sz="4" w:space="0" w:color="auto"/>
              <w:bottom w:val="single" w:sz="4" w:space="0" w:color="auto"/>
            </w:tcBorders>
            <w:vAlign w:val="center"/>
          </w:tcPr>
          <w:p w:rsidR="00B45151" w:rsidRPr="00DA4869" w:rsidRDefault="00B45151" w:rsidP="00192E4E">
            <w:pPr>
              <w:tabs>
                <w:tab w:val="left" w:pos="585"/>
              </w:tabs>
              <w:rPr>
                <w:rFonts w:ascii="Arial" w:hAnsi="Arial" w:cs="Arial"/>
                <w:snapToGrid w:val="0"/>
                <w:color w:val="000000"/>
              </w:rPr>
            </w:pPr>
          </w:p>
          <w:p w:rsidR="00B45151" w:rsidRPr="00DA4869" w:rsidRDefault="00B45151" w:rsidP="00192E4E">
            <w:pPr>
              <w:tabs>
                <w:tab w:val="left" w:pos="585"/>
              </w:tabs>
              <w:rPr>
                <w:rFonts w:ascii="Arial" w:hAnsi="Arial" w:cs="Arial"/>
                <w:snapToGrid w:val="0"/>
                <w:color w:val="000000"/>
              </w:rPr>
            </w:pPr>
          </w:p>
        </w:tc>
      </w:tr>
      <w:tr w:rsidR="00B45151" w:rsidRPr="00DA4869">
        <w:trPr>
          <w:cantSplit/>
          <w:trHeight w:val="312"/>
        </w:trPr>
        <w:tc>
          <w:tcPr>
            <w:tcW w:w="9669" w:type="dxa"/>
            <w:tcBorders>
              <w:top w:val="dotted" w:sz="4" w:space="0" w:color="auto"/>
              <w:left w:val="single" w:sz="4" w:space="0" w:color="auto"/>
              <w:bottom w:val="single" w:sz="4" w:space="0" w:color="auto"/>
              <w:right w:val="single" w:sz="4" w:space="0" w:color="auto"/>
            </w:tcBorders>
            <w:vAlign w:val="center"/>
          </w:tcPr>
          <w:p w:rsidR="00B45151" w:rsidRPr="00DA4869" w:rsidRDefault="00615662" w:rsidP="00B45151">
            <w:pPr>
              <w:tabs>
                <w:tab w:val="left" w:pos="709"/>
              </w:tabs>
              <w:rPr>
                <w:rFonts w:ascii="Arial" w:hAnsi="Arial" w:cs="Arial"/>
                <w:b/>
                <w:snapToGrid w:val="0"/>
                <w:sz w:val="24"/>
                <w:szCs w:val="24"/>
              </w:rPr>
            </w:pPr>
            <w:r>
              <w:rPr>
                <w:rFonts w:ascii="Arial" w:hAnsi="Arial" w:cs="Arial"/>
                <w:b/>
                <w:snapToGrid w:val="0"/>
                <w:color w:val="000000"/>
                <w:sz w:val="24"/>
                <w:szCs w:val="24"/>
              </w:rPr>
              <w:t>16</w:t>
            </w:r>
            <w:r w:rsidR="00B45151" w:rsidRPr="00DA4869">
              <w:rPr>
                <w:rFonts w:ascii="Arial" w:hAnsi="Arial" w:cs="Arial"/>
                <w:b/>
                <w:snapToGrid w:val="0"/>
                <w:color w:val="000000"/>
                <w:sz w:val="24"/>
                <w:szCs w:val="24"/>
              </w:rPr>
              <w:t>a.</w:t>
            </w:r>
            <w:r w:rsidR="00B45151" w:rsidRPr="00DA4869">
              <w:rPr>
                <w:rFonts w:ascii="Arial" w:hAnsi="Arial" w:cs="Arial"/>
                <w:b/>
                <w:snapToGrid w:val="0"/>
                <w:color w:val="000000"/>
                <w:sz w:val="24"/>
                <w:szCs w:val="24"/>
              </w:rPr>
              <w:tab/>
            </w:r>
            <w:r w:rsidR="00B45151" w:rsidRPr="00DA4869">
              <w:rPr>
                <w:rFonts w:ascii="Arial" w:hAnsi="Arial" w:cs="Arial"/>
                <w:b/>
                <w:snapToGrid w:val="0"/>
                <w:sz w:val="24"/>
                <w:szCs w:val="24"/>
              </w:rPr>
              <w:t xml:space="preserve">Einstellung und Erwartung des Jugendlichen zum Aufenthalt </w:t>
            </w:r>
          </w:p>
          <w:p w:rsidR="00B45151" w:rsidRPr="00DA4869" w:rsidRDefault="00B45151" w:rsidP="00B45151">
            <w:pPr>
              <w:tabs>
                <w:tab w:val="left" w:pos="709"/>
              </w:tabs>
              <w:rPr>
                <w:rFonts w:ascii="Arial" w:hAnsi="Arial" w:cs="Arial"/>
                <w:b/>
                <w:snapToGrid w:val="0"/>
                <w:color w:val="000000"/>
                <w:sz w:val="24"/>
                <w:szCs w:val="24"/>
              </w:rPr>
            </w:pPr>
            <w:r w:rsidRPr="00DA4869">
              <w:rPr>
                <w:rFonts w:ascii="Arial" w:hAnsi="Arial" w:cs="Arial"/>
                <w:b/>
                <w:snapToGrid w:val="0"/>
                <w:sz w:val="24"/>
                <w:szCs w:val="24"/>
              </w:rPr>
              <w:tab/>
              <w:t>in der DSW</w:t>
            </w:r>
          </w:p>
        </w:tc>
      </w:tr>
      <w:tr w:rsidR="00F44F34" w:rsidRPr="00DA4869">
        <w:trPr>
          <w:cantSplit/>
          <w:trHeight w:val="1278"/>
        </w:trPr>
        <w:tc>
          <w:tcPr>
            <w:tcW w:w="9669" w:type="dxa"/>
            <w:tcBorders>
              <w:top w:val="dotted" w:sz="4" w:space="0" w:color="auto"/>
              <w:left w:val="single" w:sz="4" w:space="0" w:color="auto"/>
              <w:right w:val="single" w:sz="4" w:space="0" w:color="auto"/>
            </w:tcBorders>
          </w:tcPr>
          <w:p w:rsidR="00F44F34" w:rsidRDefault="00F44F34" w:rsidP="00F44F34">
            <w:pPr>
              <w:rPr>
                <w:rFonts w:ascii="Arial" w:hAnsi="Arial" w:cs="Arial"/>
                <w:snapToGrid w:val="0"/>
                <w:color w:val="000000"/>
              </w:rPr>
            </w:pPr>
          </w:p>
          <w:p w:rsidR="003C3BD1" w:rsidRDefault="003C3BD1" w:rsidP="00F44F34">
            <w:pPr>
              <w:rPr>
                <w:rFonts w:ascii="Arial" w:hAnsi="Arial" w:cs="Arial"/>
                <w:snapToGrid w:val="0"/>
                <w:color w:val="000000"/>
              </w:rPr>
            </w:pPr>
          </w:p>
          <w:p w:rsidR="003C3BD1" w:rsidRDefault="003C3BD1" w:rsidP="00F44F34">
            <w:pPr>
              <w:rPr>
                <w:rFonts w:ascii="Arial" w:hAnsi="Arial" w:cs="Arial"/>
                <w:snapToGrid w:val="0"/>
                <w:color w:val="000000"/>
              </w:rPr>
            </w:pPr>
          </w:p>
          <w:p w:rsidR="003C3BD1" w:rsidRDefault="003C3BD1" w:rsidP="00F44F34">
            <w:pPr>
              <w:rPr>
                <w:rFonts w:ascii="Arial" w:hAnsi="Arial" w:cs="Arial"/>
                <w:snapToGrid w:val="0"/>
                <w:color w:val="000000"/>
              </w:rPr>
            </w:pPr>
          </w:p>
          <w:p w:rsidR="003C3BD1" w:rsidRDefault="003C3BD1" w:rsidP="00F44F34">
            <w:pPr>
              <w:rPr>
                <w:rFonts w:ascii="Arial" w:hAnsi="Arial" w:cs="Arial"/>
                <w:snapToGrid w:val="0"/>
                <w:color w:val="000000"/>
              </w:rPr>
            </w:pPr>
          </w:p>
          <w:p w:rsidR="00960F13" w:rsidRDefault="00960F13" w:rsidP="00F44F34">
            <w:pPr>
              <w:rPr>
                <w:rFonts w:ascii="Arial" w:hAnsi="Arial" w:cs="Arial"/>
                <w:snapToGrid w:val="0"/>
                <w:color w:val="000000"/>
              </w:rPr>
            </w:pPr>
          </w:p>
          <w:p w:rsidR="003C3BD1" w:rsidRPr="00DA4869" w:rsidRDefault="003C3BD1" w:rsidP="00F44F34">
            <w:pPr>
              <w:rPr>
                <w:rFonts w:ascii="Arial" w:hAnsi="Arial" w:cs="Arial"/>
                <w:snapToGrid w:val="0"/>
                <w:color w:val="000000"/>
              </w:rPr>
            </w:pPr>
          </w:p>
        </w:tc>
      </w:tr>
      <w:tr w:rsidR="00B45151" w:rsidRPr="00DA4869">
        <w:trPr>
          <w:cantSplit/>
          <w:trHeight w:val="312"/>
        </w:trPr>
        <w:tc>
          <w:tcPr>
            <w:tcW w:w="9669" w:type="dxa"/>
            <w:tcBorders>
              <w:top w:val="single" w:sz="4" w:space="0" w:color="auto"/>
              <w:bottom w:val="single" w:sz="4" w:space="0" w:color="auto"/>
            </w:tcBorders>
            <w:vAlign w:val="center"/>
          </w:tcPr>
          <w:p w:rsidR="00B45151" w:rsidRPr="00DA4869" w:rsidRDefault="00B45151" w:rsidP="00192E4E">
            <w:pPr>
              <w:rPr>
                <w:rFonts w:ascii="Arial" w:hAnsi="Arial" w:cs="Arial"/>
                <w:snapToGrid w:val="0"/>
                <w:color w:val="000000"/>
              </w:rPr>
            </w:pPr>
          </w:p>
          <w:p w:rsidR="00B45151" w:rsidRPr="00DA4869" w:rsidRDefault="00B45151" w:rsidP="00192E4E">
            <w:pPr>
              <w:rPr>
                <w:rFonts w:ascii="Arial" w:hAnsi="Arial" w:cs="Arial"/>
                <w:snapToGrid w:val="0"/>
                <w:color w:val="000000"/>
              </w:rPr>
            </w:pPr>
          </w:p>
        </w:tc>
      </w:tr>
      <w:tr w:rsidR="00B45151" w:rsidRPr="00DA4869">
        <w:trPr>
          <w:cantSplit/>
          <w:trHeight w:val="312"/>
        </w:trPr>
        <w:tc>
          <w:tcPr>
            <w:tcW w:w="9669" w:type="dxa"/>
            <w:tcBorders>
              <w:top w:val="dotted" w:sz="4" w:space="0" w:color="auto"/>
              <w:left w:val="single" w:sz="4" w:space="0" w:color="auto"/>
              <w:bottom w:val="single" w:sz="4" w:space="0" w:color="auto"/>
              <w:right w:val="single" w:sz="4" w:space="0" w:color="auto"/>
            </w:tcBorders>
            <w:vAlign w:val="center"/>
          </w:tcPr>
          <w:p w:rsidR="00B45151" w:rsidRPr="00DA4869" w:rsidRDefault="00615662" w:rsidP="00B45151">
            <w:pPr>
              <w:tabs>
                <w:tab w:val="left" w:pos="709"/>
              </w:tabs>
              <w:rPr>
                <w:rFonts w:ascii="Arial" w:hAnsi="Arial" w:cs="Arial"/>
                <w:b/>
                <w:snapToGrid w:val="0"/>
                <w:sz w:val="24"/>
                <w:szCs w:val="24"/>
              </w:rPr>
            </w:pPr>
            <w:r>
              <w:rPr>
                <w:rFonts w:ascii="Arial" w:hAnsi="Arial" w:cs="Arial"/>
                <w:b/>
                <w:snapToGrid w:val="0"/>
                <w:color w:val="000000"/>
                <w:sz w:val="24"/>
                <w:szCs w:val="24"/>
              </w:rPr>
              <w:t>16</w:t>
            </w:r>
            <w:r w:rsidR="00B45151" w:rsidRPr="00DA4869">
              <w:rPr>
                <w:rFonts w:ascii="Arial" w:hAnsi="Arial" w:cs="Arial"/>
                <w:b/>
                <w:snapToGrid w:val="0"/>
                <w:color w:val="000000"/>
                <w:sz w:val="24"/>
                <w:szCs w:val="24"/>
              </w:rPr>
              <w:t>b.</w:t>
            </w:r>
            <w:r w:rsidR="00B45151" w:rsidRPr="00DA4869">
              <w:rPr>
                <w:rFonts w:ascii="Arial" w:hAnsi="Arial" w:cs="Arial"/>
                <w:b/>
                <w:snapToGrid w:val="0"/>
                <w:color w:val="000000"/>
                <w:sz w:val="24"/>
                <w:szCs w:val="24"/>
              </w:rPr>
              <w:tab/>
            </w:r>
            <w:r w:rsidR="00B45151" w:rsidRPr="00DA4869">
              <w:rPr>
                <w:rFonts w:ascii="Arial" w:hAnsi="Arial" w:cs="Arial"/>
                <w:b/>
                <w:snapToGrid w:val="0"/>
                <w:sz w:val="24"/>
                <w:szCs w:val="24"/>
              </w:rPr>
              <w:t xml:space="preserve">Einstellung der Angehörigen zur Einweisung und zum Aufenthalt </w:t>
            </w:r>
          </w:p>
          <w:p w:rsidR="00B45151" w:rsidRPr="00DA4869" w:rsidRDefault="00B45151" w:rsidP="00B45151">
            <w:pPr>
              <w:tabs>
                <w:tab w:val="left" w:pos="709"/>
              </w:tabs>
              <w:rPr>
                <w:rFonts w:ascii="Arial" w:hAnsi="Arial" w:cs="Arial"/>
                <w:b/>
                <w:snapToGrid w:val="0"/>
                <w:color w:val="000000"/>
                <w:sz w:val="24"/>
                <w:szCs w:val="24"/>
              </w:rPr>
            </w:pPr>
            <w:r w:rsidRPr="00DA4869">
              <w:rPr>
                <w:rFonts w:ascii="Arial" w:hAnsi="Arial" w:cs="Arial"/>
                <w:b/>
                <w:snapToGrid w:val="0"/>
                <w:sz w:val="24"/>
                <w:szCs w:val="24"/>
              </w:rPr>
              <w:tab/>
              <w:t>In der DSW</w:t>
            </w:r>
          </w:p>
        </w:tc>
      </w:tr>
      <w:tr w:rsidR="00F44F34" w:rsidRPr="00DA4869">
        <w:trPr>
          <w:cantSplit/>
          <w:trHeight w:val="1600"/>
        </w:trPr>
        <w:tc>
          <w:tcPr>
            <w:tcW w:w="9669" w:type="dxa"/>
            <w:tcBorders>
              <w:top w:val="dotted" w:sz="4" w:space="0" w:color="auto"/>
              <w:left w:val="single" w:sz="4" w:space="0" w:color="auto"/>
              <w:right w:val="single" w:sz="4" w:space="0" w:color="auto"/>
            </w:tcBorders>
          </w:tcPr>
          <w:p w:rsidR="00F44F34" w:rsidRDefault="00F44F34" w:rsidP="00F44F34">
            <w:pPr>
              <w:rPr>
                <w:rFonts w:ascii="Arial" w:hAnsi="Arial" w:cs="Arial"/>
                <w:snapToGrid w:val="0"/>
                <w:color w:val="000000"/>
              </w:rPr>
            </w:pPr>
          </w:p>
          <w:p w:rsidR="00960F13" w:rsidRDefault="00960F13" w:rsidP="00F44F34">
            <w:pPr>
              <w:rPr>
                <w:rFonts w:ascii="Arial" w:hAnsi="Arial" w:cs="Arial"/>
                <w:snapToGrid w:val="0"/>
                <w:color w:val="000000"/>
              </w:rPr>
            </w:pPr>
          </w:p>
          <w:p w:rsidR="00960F13" w:rsidRDefault="00960F13" w:rsidP="00F44F34">
            <w:pPr>
              <w:rPr>
                <w:rFonts w:ascii="Arial" w:hAnsi="Arial" w:cs="Arial"/>
                <w:snapToGrid w:val="0"/>
                <w:color w:val="000000"/>
              </w:rPr>
            </w:pPr>
          </w:p>
          <w:p w:rsidR="00960F13" w:rsidRDefault="00960F13" w:rsidP="00F44F34">
            <w:pPr>
              <w:rPr>
                <w:rFonts w:ascii="Arial" w:hAnsi="Arial" w:cs="Arial"/>
                <w:snapToGrid w:val="0"/>
                <w:color w:val="000000"/>
              </w:rPr>
            </w:pPr>
          </w:p>
          <w:p w:rsidR="00960F13" w:rsidRDefault="00960F13" w:rsidP="00F44F34">
            <w:pPr>
              <w:rPr>
                <w:rFonts w:ascii="Arial" w:hAnsi="Arial" w:cs="Arial"/>
                <w:snapToGrid w:val="0"/>
                <w:color w:val="000000"/>
              </w:rPr>
            </w:pPr>
          </w:p>
          <w:p w:rsidR="00960F13" w:rsidRDefault="00960F13" w:rsidP="00F44F34">
            <w:pPr>
              <w:rPr>
                <w:rFonts w:ascii="Arial" w:hAnsi="Arial" w:cs="Arial"/>
                <w:snapToGrid w:val="0"/>
                <w:color w:val="000000"/>
              </w:rPr>
            </w:pPr>
          </w:p>
          <w:p w:rsidR="00960F13" w:rsidRPr="00DA4869" w:rsidRDefault="00960F13" w:rsidP="00F44F34">
            <w:pPr>
              <w:rPr>
                <w:rFonts w:ascii="Arial" w:hAnsi="Arial" w:cs="Arial"/>
                <w:snapToGrid w:val="0"/>
                <w:color w:val="000000"/>
              </w:rPr>
            </w:pPr>
          </w:p>
        </w:tc>
      </w:tr>
      <w:tr w:rsidR="005D241C" w:rsidRPr="00DA4869">
        <w:trPr>
          <w:cantSplit/>
          <w:trHeight w:val="312"/>
        </w:trPr>
        <w:tc>
          <w:tcPr>
            <w:tcW w:w="9669" w:type="dxa"/>
            <w:tcBorders>
              <w:top w:val="single" w:sz="4" w:space="0" w:color="auto"/>
              <w:bottom w:val="single" w:sz="4" w:space="0" w:color="auto"/>
            </w:tcBorders>
            <w:vAlign w:val="center"/>
          </w:tcPr>
          <w:p w:rsidR="00D41F0F" w:rsidRPr="00DA4869" w:rsidRDefault="00D41F0F" w:rsidP="00F30585">
            <w:pPr>
              <w:rPr>
                <w:rFonts w:ascii="Arial" w:hAnsi="Arial" w:cs="Arial"/>
                <w:snapToGrid w:val="0"/>
                <w:color w:val="000000"/>
              </w:rPr>
            </w:pPr>
          </w:p>
          <w:p w:rsidR="00B45151" w:rsidRPr="00DA4869" w:rsidRDefault="00B45151" w:rsidP="00F30585">
            <w:pPr>
              <w:rPr>
                <w:rFonts w:ascii="Arial" w:hAnsi="Arial" w:cs="Arial"/>
                <w:snapToGrid w:val="0"/>
                <w:color w:val="000000"/>
              </w:rPr>
            </w:pPr>
          </w:p>
        </w:tc>
      </w:tr>
      <w:tr w:rsidR="00D41F0F" w:rsidRPr="00DA4869">
        <w:trPr>
          <w:cantSplit/>
          <w:trHeight w:val="312"/>
        </w:trPr>
        <w:tc>
          <w:tcPr>
            <w:tcW w:w="9669" w:type="dxa"/>
            <w:tcBorders>
              <w:top w:val="dotted" w:sz="4" w:space="0" w:color="auto"/>
              <w:left w:val="single" w:sz="4" w:space="0" w:color="auto"/>
              <w:bottom w:val="single" w:sz="4" w:space="0" w:color="auto"/>
              <w:right w:val="single" w:sz="4" w:space="0" w:color="auto"/>
            </w:tcBorders>
            <w:vAlign w:val="center"/>
          </w:tcPr>
          <w:p w:rsidR="00686A20" w:rsidRPr="00DA4869" w:rsidRDefault="00D41F0F" w:rsidP="00E36B74">
            <w:pPr>
              <w:tabs>
                <w:tab w:val="left" w:pos="709"/>
              </w:tabs>
              <w:rPr>
                <w:rFonts w:ascii="Arial" w:hAnsi="Arial" w:cs="Arial"/>
                <w:b/>
                <w:snapToGrid w:val="0"/>
                <w:sz w:val="24"/>
                <w:szCs w:val="24"/>
              </w:rPr>
            </w:pPr>
            <w:r w:rsidRPr="00DA4869">
              <w:rPr>
                <w:rFonts w:ascii="Arial" w:hAnsi="Arial" w:cs="Arial"/>
                <w:b/>
                <w:snapToGrid w:val="0"/>
                <w:color w:val="000000"/>
                <w:sz w:val="24"/>
                <w:szCs w:val="24"/>
              </w:rPr>
              <w:t>1</w:t>
            </w:r>
            <w:r w:rsidR="00615662">
              <w:rPr>
                <w:rFonts w:ascii="Arial" w:hAnsi="Arial" w:cs="Arial"/>
                <w:b/>
                <w:snapToGrid w:val="0"/>
                <w:color w:val="000000"/>
                <w:sz w:val="24"/>
                <w:szCs w:val="24"/>
              </w:rPr>
              <w:t>7</w:t>
            </w:r>
            <w:r w:rsidRPr="00DA4869">
              <w:rPr>
                <w:rFonts w:ascii="Arial" w:hAnsi="Arial" w:cs="Arial"/>
                <w:b/>
                <w:snapToGrid w:val="0"/>
                <w:color w:val="000000"/>
                <w:sz w:val="24"/>
                <w:szCs w:val="24"/>
              </w:rPr>
              <w:t>.</w:t>
            </w:r>
            <w:r w:rsidRPr="00DA4869">
              <w:rPr>
                <w:rFonts w:ascii="Arial" w:hAnsi="Arial" w:cs="Arial"/>
                <w:b/>
                <w:snapToGrid w:val="0"/>
                <w:color w:val="000000"/>
                <w:sz w:val="24"/>
                <w:szCs w:val="24"/>
              </w:rPr>
              <w:tab/>
            </w:r>
            <w:r w:rsidRPr="00DA4869">
              <w:rPr>
                <w:rFonts w:ascii="Arial" w:hAnsi="Arial" w:cs="Arial"/>
                <w:b/>
                <w:snapToGrid w:val="0"/>
                <w:sz w:val="24"/>
                <w:szCs w:val="24"/>
              </w:rPr>
              <w:t>Auftrag der einweisenden Stelle</w:t>
            </w:r>
            <w:r w:rsidR="00686A20" w:rsidRPr="00DA4869">
              <w:rPr>
                <w:rFonts w:ascii="Arial" w:hAnsi="Arial" w:cs="Arial"/>
                <w:b/>
                <w:snapToGrid w:val="0"/>
                <w:sz w:val="24"/>
                <w:szCs w:val="24"/>
              </w:rPr>
              <w:t xml:space="preserve"> / In einem Bericht/Gutachten zu </w:t>
            </w:r>
          </w:p>
          <w:p w:rsidR="00D41F0F" w:rsidRPr="00DA4869" w:rsidRDefault="00686A20" w:rsidP="00E36B74">
            <w:pPr>
              <w:tabs>
                <w:tab w:val="left" w:pos="709"/>
              </w:tabs>
              <w:rPr>
                <w:rFonts w:ascii="Arial" w:hAnsi="Arial" w:cs="Arial"/>
                <w:b/>
                <w:snapToGrid w:val="0"/>
                <w:color w:val="000000"/>
                <w:sz w:val="24"/>
                <w:szCs w:val="24"/>
              </w:rPr>
            </w:pPr>
            <w:r w:rsidRPr="00DA4869">
              <w:rPr>
                <w:rFonts w:ascii="Arial" w:hAnsi="Arial" w:cs="Arial"/>
                <w:b/>
                <w:snapToGrid w:val="0"/>
                <w:sz w:val="24"/>
                <w:szCs w:val="24"/>
              </w:rPr>
              <w:tab/>
              <w:t>beantwortende Fragen</w:t>
            </w:r>
          </w:p>
        </w:tc>
      </w:tr>
      <w:tr w:rsidR="006644D5" w:rsidRPr="00DA4869">
        <w:trPr>
          <w:cantSplit/>
          <w:trHeight w:val="2908"/>
        </w:trPr>
        <w:tc>
          <w:tcPr>
            <w:tcW w:w="9669" w:type="dxa"/>
            <w:tcBorders>
              <w:top w:val="dotted" w:sz="4" w:space="0" w:color="auto"/>
              <w:left w:val="single" w:sz="4" w:space="0" w:color="auto"/>
              <w:bottom w:val="single" w:sz="4" w:space="0" w:color="auto"/>
              <w:right w:val="single" w:sz="4" w:space="0" w:color="auto"/>
            </w:tcBorders>
          </w:tcPr>
          <w:p w:rsidR="006644D5" w:rsidRPr="00DA4869" w:rsidRDefault="006644D5" w:rsidP="006644D5">
            <w:pPr>
              <w:rPr>
                <w:rFonts w:ascii="Arial" w:hAnsi="Arial" w:cs="Arial"/>
                <w:snapToGrid w:val="0"/>
                <w:color w:val="000000"/>
              </w:rPr>
            </w:pPr>
          </w:p>
        </w:tc>
      </w:tr>
    </w:tbl>
    <w:p w:rsidR="003C3BD1" w:rsidRDefault="003C3BD1">
      <w: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727D71" w:rsidRPr="00DA4869">
        <w:trPr>
          <w:cantSplit/>
          <w:trHeight w:val="312"/>
        </w:trPr>
        <w:tc>
          <w:tcPr>
            <w:tcW w:w="9669" w:type="dxa"/>
            <w:tcBorders>
              <w:top w:val="single" w:sz="4" w:space="0" w:color="auto"/>
              <w:bottom w:val="single" w:sz="4" w:space="0" w:color="auto"/>
            </w:tcBorders>
            <w:vAlign w:val="center"/>
          </w:tcPr>
          <w:p w:rsidR="00727D71" w:rsidRPr="00DA4869" w:rsidRDefault="00727D71" w:rsidP="00192E4E">
            <w:pPr>
              <w:rPr>
                <w:rFonts w:ascii="Arial" w:hAnsi="Arial" w:cs="Arial"/>
                <w:snapToGrid w:val="0"/>
                <w:color w:val="000000"/>
              </w:rPr>
            </w:pPr>
          </w:p>
          <w:p w:rsidR="00727D71" w:rsidRPr="00DA4869" w:rsidRDefault="00727D71" w:rsidP="00192E4E">
            <w:pPr>
              <w:rPr>
                <w:rFonts w:ascii="Arial" w:hAnsi="Arial" w:cs="Arial"/>
                <w:snapToGrid w:val="0"/>
                <w:color w:val="000000"/>
              </w:rPr>
            </w:pPr>
          </w:p>
        </w:tc>
      </w:tr>
      <w:tr w:rsidR="00112B79" w:rsidRPr="00DA4869">
        <w:trPr>
          <w:cantSplit/>
          <w:trHeight w:val="312"/>
        </w:trPr>
        <w:tc>
          <w:tcPr>
            <w:tcW w:w="9669" w:type="dxa"/>
            <w:tcBorders>
              <w:top w:val="single" w:sz="4" w:space="0" w:color="auto"/>
              <w:left w:val="single" w:sz="4" w:space="0" w:color="auto"/>
              <w:bottom w:val="single" w:sz="4" w:space="0" w:color="auto"/>
              <w:right w:val="single" w:sz="4" w:space="0" w:color="auto"/>
            </w:tcBorders>
            <w:shd w:val="clear" w:color="000000" w:fill="auto"/>
            <w:vAlign w:val="center"/>
          </w:tcPr>
          <w:p w:rsidR="00112B79" w:rsidRPr="00DA4869" w:rsidRDefault="00615662" w:rsidP="00181DFC">
            <w:pPr>
              <w:tabs>
                <w:tab w:val="left" w:pos="537"/>
              </w:tabs>
              <w:rPr>
                <w:rFonts w:ascii="Arial" w:hAnsi="Arial" w:cs="Arial"/>
                <w:snapToGrid w:val="0"/>
                <w:sz w:val="28"/>
                <w:szCs w:val="28"/>
              </w:rPr>
            </w:pPr>
            <w:r>
              <w:rPr>
                <w:rFonts w:ascii="Arial" w:hAnsi="Arial" w:cs="Arial"/>
                <w:b/>
                <w:snapToGrid w:val="0"/>
                <w:color w:val="000000"/>
                <w:sz w:val="24"/>
                <w:szCs w:val="24"/>
              </w:rPr>
              <w:t>18</w:t>
            </w:r>
            <w:r w:rsidR="00181DFC" w:rsidRPr="00DA4869">
              <w:rPr>
                <w:rFonts w:ascii="Arial" w:hAnsi="Arial" w:cs="Arial"/>
                <w:b/>
                <w:snapToGrid w:val="0"/>
                <w:color w:val="000000"/>
                <w:sz w:val="24"/>
                <w:szCs w:val="24"/>
              </w:rPr>
              <w:t>.</w:t>
            </w:r>
            <w:r w:rsidR="00181DFC" w:rsidRPr="00DA4869">
              <w:rPr>
                <w:rFonts w:ascii="Arial" w:hAnsi="Arial" w:cs="Arial"/>
                <w:b/>
                <w:snapToGrid w:val="0"/>
                <w:color w:val="000000"/>
                <w:sz w:val="24"/>
                <w:szCs w:val="24"/>
              </w:rPr>
              <w:tab/>
            </w:r>
            <w:r w:rsidR="00181DFC" w:rsidRPr="00DA4869">
              <w:rPr>
                <w:rFonts w:ascii="Arial" w:hAnsi="Arial" w:cs="Arial"/>
                <w:b/>
                <w:snapToGrid w:val="0"/>
                <w:sz w:val="24"/>
                <w:szCs w:val="24"/>
              </w:rPr>
              <w:t>Bemerkungen</w:t>
            </w:r>
          </w:p>
        </w:tc>
      </w:tr>
      <w:tr w:rsidR="006644D5" w:rsidRPr="00DA4869" w:rsidTr="003C3BD1">
        <w:trPr>
          <w:cantSplit/>
          <w:trHeight w:val="3019"/>
        </w:trPr>
        <w:tc>
          <w:tcPr>
            <w:tcW w:w="9669" w:type="dxa"/>
            <w:tcBorders>
              <w:top w:val="single" w:sz="4" w:space="0" w:color="auto"/>
              <w:left w:val="single" w:sz="4" w:space="0" w:color="auto"/>
              <w:bottom w:val="single" w:sz="4" w:space="0" w:color="auto"/>
              <w:right w:val="single" w:sz="4" w:space="0" w:color="auto"/>
            </w:tcBorders>
            <w:shd w:val="clear" w:color="000000" w:fill="auto"/>
          </w:tcPr>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Default="003C3BD1" w:rsidP="006644D5">
            <w:pPr>
              <w:rPr>
                <w:rFonts w:ascii="Arial" w:hAnsi="Arial" w:cs="Arial"/>
                <w:snapToGrid w:val="0"/>
                <w:color w:val="000000"/>
              </w:rPr>
            </w:pPr>
          </w:p>
          <w:p w:rsidR="003C3BD1" w:rsidRPr="00DA4869" w:rsidRDefault="003C3BD1" w:rsidP="006644D5">
            <w:pPr>
              <w:rPr>
                <w:rFonts w:ascii="Arial" w:hAnsi="Arial" w:cs="Arial"/>
                <w:snapToGrid w:val="0"/>
                <w:color w:val="000000"/>
              </w:rPr>
            </w:pPr>
          </w:p>
        </w:tc>
      </w:tr>
    </w:tbl>
    <w:p w:rsidR="00DA6261" w:rsidRPr="00DA4869" w:rsidRDefault="00DA6261">
      <w:pPr>
        <w:rPr>
          <w:rFonts w:ascii="Arial" w:hAnsi="Arial" w:cs="Arial"/>
        </w:rPr>
      </w:pPr>
    </w:p>
    <w:p w:rsidR="003B4D52" w:rsidRPr="00DA4869" w:rsidRDefault="003B4D52">
      <w:pPr>
        <w:rPr>
          <w:rFonts w:ascii="Arial" w:hAnsi="Arial" w:cs="Arial"/>
        </w:rPr>
      </w:pPr>
    </w:p>
    <w:p w:rsidR="00F70EDD" w:rsidRPr="00DA4869" w:rsidRDefault="00BB4C01">
      <w:pPr>
        <w:rPr>
          <w:rFonts w:ascii="Arial" w:hAnsi="Arial" w:cs="Arial"/>
        </w:rPr>
      </w:pPr>
      <w:r w:rsidRPr="00DA4869">
        <w:rPr>
          <w:rFonts w:ascii="Arial" w:hAnsi="Arial" w:cs="Arial"/>
        </w:rPr>
        <w:br w:type="page"/>
      </w:r>
    </w:p>
    <w:p w:rsidR="00F70EDD" w:rsidRPr="00DA4869" w:rsidRDefault="00F70EDD">
      <w:pPr>
        <w:rPr>
          <w:rFonts w:ascii="Arial" w:hAnsi="Arial" w:cs="Arial"/>
        </w:rPr>
      </w:pPr>
    </w:p>
    <w:p w:rsidR="003B4D52" w:rsidRPr="00DA4869" w:rsidRDefault="003B4D52" w:rsidP="00090B29">
      <w:pPr>
        <w:rPr>
          <w:rFonts w:ascii="Arial" w:hAnsi="Arial" w:cs="Arial"/>
        </w:rPr>
      </w:pPr>
    </w:p>
    <w:tbl>
      <w:tblPr>
        <w:tblW w:w="9639" w:type="dxa"/>
        <w:tblInd w:w="30" w:type="dxa"/>
        <w:tblLayout w:type="fixed"/>
        <w:tblCellMar>
          <w:left w:w="30" w:type="dxa"/>
          <w:right w:w="30" w:type="dxa"/>
        </w:tblCellMar>
        <w:tblLook w:val="0000" w:firstRow="0" w:lastRow="0" w:firstColumn="0" w:lastColumn="0" w:noHBand="0" w:noVBand="0"/>
      </w:tblPr>
      <w:tblGrid>
        <w:gridCol w:w="2694"/>
        <w:gridCol w:w="6945"/>
      </w:tblGrid>
      <w:tr w:rsidR="00734DD4" w:rsidRPr="00DA4869">
        <w:trPr>
          <w:cantSplit/>
        </w:trPr>
        <w:tc>
          <w:tcPr>
            <w:tcW w:w="9639" w:type="dxa"/>
            <w:gridSpan w:val="2"/>
            <w:tcBorders>
              <w:bottom w:val="single" w:sz="4" w:space="0" w:color="auto"/>
            </w:tcBorders>
            <w:shd w:val="clear" w:color="000000" w:fill="auto"/>
            <w:vAlign w:val="center"/>
          </w:tcPr>
          <w:p w:rsidR="00F30585" w:rsidRPr="00DA4869" w:rsidRDefault="00B92A7F" w:rsidP="00E36B74">
            <w:pPr>
              <w:tabs>
                <w:tab w:val="left" w:pos="679"/>
              </w:tabs>
              <w:rPr>
                <w:rFonts w:ascii="Arial" w:hAnsi="Arial" w:cs="Arial"/>
                <w:b/>
                <w:snapToGrid w:val="0"/>
                <w:sz w:val="34"/>
              </w:rPr>
            </w:pPr>
            <w:r w:rsidRPr="00DA4869">
              <w:rPr>
                <w:rFonts w:ascii="Arial" w:hAnsi="Arial" w:cs="Arial"/>
                <w:b/>
                <w:snapToGrid w:val="0"/>
                <w:sz w:val="34"/>
              </w:rPr>
              <w:t>19</w:t>
            </w:r>
            <w:r w:rsidR="00090B29" w:rsidRPr="00DA4869">
              <w:rPr>
                <w:rFonts w:ascii="Arial" w:hAnsi="Arial" w:cs="Arial"/>
                <w:b/>
                <w:snapToGrid w:val="0"/>
                <w:sz w:val="34"/>
              </w:rPr>
              <w:t>.</w:t>
            </w:r>
            <w:r w:rsidR="00090B29" w:rsidRPr="00DA4869">
              <w:rPr>
                <w:rFonts w:ascii="Arial" w:hAnsi="Arial" w:cs="Arial"/>
                <w:b/>
                <w:snapToGrid w:val="0"/>
                <w:sz w:val="34"/>
              </w:rPr>
              <w:tab/>
            </w:r>
            <w:r w:rsidR="00734DD4" w:rsidRPr="00DA4869">
              <w:rPr>
                <w:rFonts w:ascii="Arial" w:hAnsi="Arial" w:cs="Arial"/>
                <w:b/>
                <w:snapToGrid w:val="0"/>
                <w:sz w:val="34"/>
              </w:rPr>
              <w:t>Unters</w:t>
            </w:r>
            <w:r w:rsidR="00980D39" w:rsidRPr="00DA4869">
              <w:rPr>
                <w:rFonts w:ascii="Arial" w:hAnsi="Arial" w:cs="Arial"/>
                <w:b/>
                <w:snapToGrid w:val="0"/>
                <w:sz w:val="34"/>
              </w:rPr>
              <w:t>chrift der anmeldenden Stelle</w:t>
            </w:r>
          </w:p>
          <w:p w:rsidR="00734DD4" w:rsidRPr="00DA4869" w:rsidRDefault="00F30585" w:rsidP="00E36B74">
            <w:pPr>
              <w:tabs>
                <w:tab w:val="left" w:pos="679"/>
              </w:tabs>
              <w:rPr>
                <w:rFonts w:ascii="Arial" w:hAnsi="Arial" w:cs="Arial"/>
                <w:b/>
                <w:snapToGrid w:val="0"/>
                <w:sz w:val="34"/>
              </w:rPr>
            </w:pPr>
            <w:r w:rsidRPr="00DA4869">
              <w:rPr>
                <w:rFonts w:ascii="Arial" w:hAnsi="Arial" w:cs="Arial"/>
                <w:b/>
                <w:snapToGrid w:val="0"/>
                <w:sz w:val="34"/>
              </w:rPr>
              <w:tab/>
            </w:r>
            <w:r w:rsidR="00980D39" w:rsidRPr="00DA4869">
              <w:rPr>
                <w:rFonts w:ascii="Arial" w:hAnsi="Arial" w:cs="Arial"/>
                <w:b/>
                <w:snapToGrid w:val="0"/>
                <w:sz w:val="34"/>
              </w:rPr>
              <w:t xml:space="preserve">und </w:t>
            </w:r>
            <w:r w:rsidR="005C3871" w:rsidRPr="00DA4869">
              <w:rPr>
                <w:rFonts w:ascii="Arial" w:hAnsi="Arial" w:cs="Arial"/>
                <w:b/>
                <w:snapToGrid w:val="0"/>
                <w:sz w:val="34"/>
              </w:rPr>
              <w:t>Kostengutsprache</w:t>
            </w:r>
          </w:p>
          <w:p w:rsidR="00F30585" w:rsidRPr="00DA4869" w:rsidRDefault="00D10F55" w:rsidP="00244E14">
            <w:pPr>
              <w:tabs>
                <w:tab w:val="left" w:pos="679"/>
              </w:tabs>
              <w:spacing w:before="120" w:after="120"/>
              <w:rPr>
                <w:rFonts w:ascii="Arial" w:hAnsi="Arial" w:cs="Arial"/>
                <w:snapToGrid w:val="0"/>
              </w:rPr>
            </w:pPr>
            <w:r w:rsidRPr="00DA4869">
              <w:rPr>
                <w:rFonts w:ascii="Arial" w:hAnsi="Arial" w:cs="Arial"/>
                <w:snapToGrid w:val="0"/>
              </w:rPr>
              <w:tab/>
            </w:r>
          </w:p>
        </w:tc>
      </w:tr>
      <w:tr w:rsidR="00734DD4" w:rsidRPr="00DA4869">
        <w:trPr>
          <w:cantSplit/>
        </w:trPr>
        <w:tc>
          <w:tcPr>
            <w:tcW w:w="9639" w:type="dxa"/>
            <w:gridSpan w:val="2"/>
            <w:tcBorders>
              <w:top w:val="single" w:sz="4" w:space="0" w:color="auto"/>
              <w:left w:val="single" w:sz="4" w:space="0" w:color="auto"/>
              <w:bottom w:val="single" w:sz="4" w:space="0" w:color="auto"/>
              <w:right w:val="single" w:sz="4" w:space="0" w:color="auto"/>
            </w:tcBorders>
            <w:vAlign w:val="center"/>
          </w:tcPr>
          <w:p w:rsidR="005C3871" w:rsidRPr="00DA4869" w:rsidRDefault="002774AF" w:rsidP="00D10F55">
            <w:pPr>
              <w:spacing w:before="120"/>
              <w:rPr>
                <w:rFonts w:ascii="Arial" w:hAnsi="Arial" w:cs="Arial"/>
                <w:b/>
                <w:sz w:val="24"/>
                <w:szCs w:val="24"/>
              </w:rPr>
            </w:pPr>
            <w:r w:rsidRPr="00DA4869">
              <w:rPr>
                <w:rFonts w:ascii="Arial" w:hAnsi="Arial" w:cs="Arial"/>
                <w:b/>
                <w:sz w:val="24"/>
                <w:szCs w:val="24"/>
              </w:rPr>
              <w:t>Tagesansatz</w:t>
            </w:r>
            <w:r w:rsidR="005D083C" w:rsidRPr="00DA4869">
              <w:rPr>
                <w:rFonts w:ascii="Arial" w:hAnsi="Arial" w:cs="Arial"/>
                <w:b/>
                <w:sz w:val="24"/>
                <w:szCs w:val="24"/>
              </w:rPr>
              <w:t xml:space="preserve"> </w:t>
            </w:r>
            <w:r w:rsidR="005D083C" w:rsidRPr="00DA4869">
              <w:rPr>
                <w:rFonts w:ascii="Arial" w:hAnsi="Arial" w:cs="Arial"/>
                <w:sz w:val="24"/>
                <w:szCs w:val="24"/>
              </w:rPr>
              <w:t>(gem. Kostgeldreglement in der Beilage)</w:t>
            </w:r>
            <w:r w:rsidRPr="00DA4869">
              <w:rPr>
                <w:rFonts w:ascii="Arial" w:hAnsi="Arial" w:cs="Arial"/>
                <w:sz w:val="24"/>
                <w:szCs w:val="24"/>
              </w:rPr>
              <w:t>:</w:t>
            </w:r>
          </w:p>
          <w:p w:rsidR="005C3871" w:rsidRPr="00DA4869" w:rsidRDefault="005C3871">
            <w:pPr>
              <w:rPr>
                <w:rFonts w:ascii="Arial" w:hAnsi="Arial" w:cs="Arial"/>
                <w:b/>
                <w:sz w:val="24"/>
                <w:szCs w:val="24"/>
              </w:rPr>
            </w:pPr>
          </w:p>
          <w:p w:rsidR="005D083C" w:rsidRPr="00DA4869" w:rsidRDefault="005D083C">
            <w:pPr>
              <w:rPr>
                <w:rFonts w:ascii="Arial" w:hAnsi="Arial" w:cs="Arial"/>
                <w:b/>
                <w:sz w:val="24"/>
                <w:szCs w:val="24"/>
              </w:rPr>
            </w:pPr>
            <w:r w:rsidRPr="00DA4869">
              <w:rPr>
                <w:rFonts w:ascii="Arial" w:hAnsi="Arial" w:cs="Arial"/>
                <w:b/>
                <w:sz w:val="24"/>
                <w:szCs w:val="24"/>
              </w:rPr>
              <w:tab/>
            </w:r>
            <w:r w:rsidRPr="00DA4869">
              <w:rPr>
                <w:rFonts w:ascii="Arial" w:hAnsi="Arial" w:cs="Arial"/>
                <w:b/>
                <w:sz w:val="24"/>
                <w:szCs w:val="24"/>
              </w:rPr>
              <w:tab/>
            </w:r>
            <w:r w:rsidRPr="00DA4869">
              <w:rPr>
                <w:rFonts w:ascii="Arial" w:hAnsi="Arial" w:cs="Arial"/>
                <w:b/>
                <w:sz w:val="24"/>
                <w:szCs w:val="24"/>
              </w:rPr>
              <w:tab/>
            </w:r>
            <w:r w:rsidRPr="00DA4869">
              <w:rPr>
                <w:rFonts w:ascii="Arial" w:hAnsi="Arial" w:cs="Arial"/>
                <w:b/>
                <w:sz w:val="24"/>
                <w:szCs w:val="24"/>
              </w:rPr>
              <w:tab/>
              <w:t xml:space="preserve">Fr. </w:t>
            </w:r>
          </w:p>
          <w:p w:rsidR="005C3871" w:rsidRPr="00DA4869" w:rsidRDefault="005C3871" w:rsidP="002774AF">
            <w:pPr>
              <w:rPr>
                <w:rFonts w:ascii="Arial" w:hAnsi="Arial" w:cs="Arial"/>
                <w:b/>
                <w:snapToGrid w:val="0"/>
                <w:color w:val="000000"/>
                <w:sz w:val="24"/>
                <w:szCs w:val="24"/>
              </w:rPr>
            </w:pPr>
          </w:p>
          <w:p w:rsidR="005D083C" w:rsidRPr="00DA4869" w:rsidRDefault="005D083C" w:rsidP="002774AF">
            <w:pPr>
              <w:rPr>
                <w:rFonts w:ascii="Arial" w:hAnsi="Arial" w:cs="Arial"/>
                <w:b/>
                <w:snapToGrid w:val="0"/>
                <w:color w:val="000000"/>
                <w:sz w:val="24"/>
                <w:szCs w:val="24"/>
              </w:rPr>
            </w:pPr>
          </w:p>
        </w:tc>
      </w:tr>
      <w:tr w:rsidR="00734DD4" w:rsidRPr="00DA4869">
        <w:trPr>
          <w:cantSplit/>
        </w:trPr>
        <w:tc>
          <w:tcPr>
            <w:tcW w:w="9639" w:type="dxa"/>
            <w:gridSpan w:val="2"/>
            <w:tcBorders>
              <w:top w:val="single" w:sz="4" w:space="0" w:color="auto"/>
              <w:left w:val="single" w:sz="4" w:space="0" w:color="auto"/>
              <w:bottom w:val="single" w:sz="4" w:space="0" w:color="auto"/>
              <w:right w:val="single" w:sz="4" w:space="0" w:color="auto"/>
            </w:tcBorders>
            <w:vAlign w:val="center"/>
          </w:tcPr>
          <w:p w:rsidR="00734DD4" w:rsidRPr="00DA4869" w:rsidRDefault="00734DD4" w:rsidP="00D10F55">
            <w:pPr>
              <w:spacing w:before="120"/>
              <w:rPr>
                <w:rFonts w:ascii="Arial" w:hAnsi="Arial" w:cs="Arial"/>
                <w:b/>
                <w:snapToGrid w:val="0"/>
                <w:color w:val="000000"/>
                <w:sz w:val="24"/>
                <w:szCs w:val="24"/>
              </w:rPr>
            </w:pPr>
            <w:r w:rsidRPr="00DA4869">
              <w:rPr>
                <w:rFonts w:ascii="Arial" w:hAnsi="Arial" w:cs="Arial"/>
                <w:b/>
                <w:sz w:val="24"/>
                <w:szCs w:val="24"/>
              </w:rPr>
              <w:t>Nebenauslagen gemäs</w:t>
            </w:r>
            <w:r w:rsidR="005C3871" w:rsidRPr="00DA4869">
              <w:rPr>
                <w:rFonts w:ascii="Arial" w:hAnsi="Arial" w:cs="Arial"/>
                <w:b/>
                <w:sz w:val="24"/>
                <w:szCs w:val="24"/>
              </w:rPr>
              <w:t xml:space="preserve">s </w:t>
            </w:r>
            <w:r w:rsidR="00BB4C01" w:rsidRPr="00DA4869">
              <w:rPr>
                <w:rFonts w:ascii="Arial" w:hAnsi="Arial" w:cs="Arial"/>
                <w:b/>
                <w:sz w:val="24"/>
                <w:szCs w:val="24"/>
              </w:rPr>
              <w:t>Kostgeldreglement (Beilage)</w:t>
            </w:r>
          </w:p>
          <w:p w:rsidR="005C3871" w:rsidRPr="00DA4869" w:rsidRDefault="005C3871">
            <w:pPr>
              <w:rPr>
                <w:rFonts w:ascii="Arial" w:hAnsi="Arial" w:cs="Arial"/>
                <w:snapToGrid w:val="0"/>
                <w:color w:val="000000"/>
                <w:sz w:val="24"/>
                <w:szCs w:val="24"/>
              </w:rPr>
            </w:pPr>
          </w:p>
          <w:p w:rsidR="005C3871" w:rsidRPr="00DA4869" w:rsidRDefault="005C3871">
            <w:pPr>
              <w:rPr>
                <w:rFonts w:ascii="Arial" w:hAnsi="Arial" w:cs="Arial"/>
                <w:snapToGrid w:val="0"/>
                <w:color w:val="000000"/>
                <w:sz w:val="24"/>
                <w:szCs w:val="24"/>
              </w:rPr>
            </w:pPr>
          </w:p>
        </w:tc>
      </w:tr>
      <w:tr w:rsidR="003B4D52" w:rsidRPr="00DA4869">
        <w:trPr>
          <w:cantSplit/>
          <w:trHeight w:val="1840"/>
        </w:trPr>
        <w:tc>
          <w:tcPr>
            <w:tcW w:w="2694" w:type="dxa"/>
            <w:tcBorders>
              <w:top w:val="single" w:sz="4" w:space="0" w:color="auto"/>
              <w:left w:val="single" w:sz="4" w:space="0" w:color="auto"/>
              <w:bottom w:val="single" w:sz="4" w:space="0" w:color="auto"/>
              <w:right w:val="single" w:sz="4" w:space="0" w:color="auto"/>
            </w:tcBorders>
            <w:vAlign w:val="center"/>
          </w:tcPr>
          <w:p w:rsidR="003B4D52" w:rsidRPr="00DA4869" w:rsidRDefault="003B4D52">
            <w:pPr>
              <w:jc w:val="right"/>
              <w:rPr>
                <w:rFonts w:ascii="Arial" w:hAnsi="Arial" w:cs="Arial"/>
                <w:b/>
                <w:bCs/>
                <w:snapToGrid w:val="0"/>
                <w:color w:val="000000"/>
              </w:rPr>
            </w:pPr>
          </w:p>
          <w:p w:rsidR="003B4D52" w:rsidRPr="00DA4869" w:rsidRDefault="003B4D52">
            <w:pPr>
              <w:jc w:val="right"/>
              <w:rPr>
                <w:rFonts w:ascii="Arial" w:hAnsi="Arial" w:cs="Arial"/>
                <w:snapToGrid w:val="0"/>
                <w:color w:val="000000"/>
                <w:sz w:val="24"/>
                <w:szCs w:val="24"/>
              </w:rPr>
            </w:pPr>
            <w:r w:rsidRPr="00DA4869">
              <w:rPr>
                <w:rFonts w:ascii="Arial" w:hAnsi="Arial" w:cs="Arial"/>
                <w:snapToGrid w:val="0"/>
                <w:color w:val="000000"/>
                <w:sz w:val="24"/>
                <w:szCs w:val="24"/>
              </w:rPr>
              <w:t xml:space="preserve">Stempel, Name </w:t>
            </w:r>
          </w:p>
          <w:p w:rsidR="003B4D52" w:rsidRPr="00DA4869" w:rsidRDefault="003B4D52">
            <w:pPr>
              <w:jc w:val="right"/>
              <w:rPr>
                <w:rFonts w:ascii="Arial" w:hAnsi="Arial" w:cs="Arial"/>
                <w:snapToGrid w:val="0"/>
                <w:color w:val="000000"/>
                <w:sz w:val="24"/>
                <w:szCs w:val="24"/>
              </w:rPr>
            </w:pPr>
            <w:r w:rsidRPr="00DA4869">
              <w:rPr>
                <w:rFonts w:ascii="Arial" w:hAnsi="Arial" w:cs="Arial"/>
                <w:snapToGrid w:val="0"/>
                <w:color w:val="000000"/>
                <w:sz w:val="24"/>
                <w:szCs w:val="24"/>
              </w:rPr>
              <w:t xml:space="preserve">und Unterschrift </w:t>
            </w:r>
          </w:p>
          <w:p w:rsidR="003B4D52" w:rsidRPr="00DA4869" w:rsidRDefault="003B4D52">
            <w:pPr>
              <w:jc w:val="right"/>
              <w:rPr>
                <w:rFonts w:ascii="Arial" w:hAnsi="Arial" w:cs="Arial"/>
                <w:b/>
                <w:bCs/>
                <w:snapToGrid w:val="0"/>
                <w:color w:val="000000"/>
              </w:rPr>
            </w:pPr>
            <w:r w:rsidRPr="00DA4869">
              <w:rPr>
                <w:rFonts w:ascii="Arial" w:hAnsi="Arial" w:cs="Arial"/>
                <w:snapToGrid w:val="0"/>
                <w:color w:val="000000"/>
                <w:sz w:val="24"/>
                <w:szCs w:val="24"/>
              </w:rPr>
              <w:t>der anmeldenden Stelle</w:t>
            </w:r>
            <w:r w:rsidRPr="00DA4869">
              <w:rPr>
                <w:rFonts w:ascii="Arial" w:hAnsi="Arial" w:cs="Arial"/>
                <w:snapToGrid w:val="0"/>
                <w:color w:val="000000"/>
              </w:rPr>
              <w:t>:</w:t>
            </w:r>
          </w:p>
        </w:tc>
        <w:tc>
          <w:tcPr>
            <w:tcW w:w="6945" w:type="dxa"/>
            <w:tcBorders>
              <w:top w:val="single" w:sz="4" w:space="0" w:color="auto"/>
              <w:left w:val="single" w:sz="4" w:space="0" w:color="auto"/>
              <w:bottom w:val="single" w:sz="4" w:space="0" w:color="auto"/>
              <w:right w:val="single" w:sz="4" w:space="0" w:color="auto"/>
            </w:tcBorders>
            <w:vAlign w:val="center"/>
          </w:tcPr>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p w:rsidR="003B4D52" w:rsidRPr="00DA4869" w:rsidRDefault="003B4D52" w:rsidP="00BD75AD">
            <w:pPr>
              <w:rPr>
                <w:rFonts w:ascii="Arial" w:hAnsi="Arial" w:cs="Arial"/>
              </w:rPr>
            </w:pPr>
          </w:p>
        </w:tc>
      </w:tr>
      <w:tr w:rsidR="003B4D52" w:rsidRPr="00DA4869">
        <w:trPr>
          <w:cantSplit/>
          <w:trHeight w:val="730"/>
        </w:trPr>
        <w:tc>
          <w:tcPr>
            <w:tcW w:w="2694" w:type="dxa"/>
            <w:tcBorders>
              <w:top w:val="single" w:sz="4" w:space="0" w:color="auto"/>
              <w:left w:val="single" w:sz="4" w:space="0" w:color="auto"/>
              <w:bottom w:val="single" w:sz="4" w:space="0" w:color="auto"/>
              <w:right w:val="single" w:sz="4" w:space="0" w:color="auto"/>
            </w:tcBorders>
            <w:vAlign w:val="center"/>
          </w:tcPr>
          <w:p w:rsidR="003B4D52" w:rsidRPr="00DA4869" w:rsidRDefault="003B4D52">
            <w:pPr>
              <w:jc w:val="right"/>
              <w:rPr>
                <w:rFonts w:ascii="Arial" w:hAnsi="Arial" w:cs="Arial"/>
                <w:snapToGrid w:val="0"/>
                <w:color w:val="000000"/>
                <w:sz w:val="24"/>
                <w:szCs w:val="24"/>
              </w:rPr>
            </w:pPr>
            <w:r w:rsidRPr="00DA4869">
              <w:rPr>
                <w:rFonts w:ascii="Arial" w:hAnsi="Arial" w:cs="Arial"/>
                <w:snapToGrid w:val="0"/>
                <w:color w:val="000000"/>
                <w:sz w:val="24"/>
                <w:szCs w:val="24"/>
              </w:rPr>
              <w:t>Ort, Datum:</w:t>
            </w:r>
          </w:p>
        </w:tc>
        <w:tc>
          <w:tcPr>
            <w:tcW w:w="6945" w:type="dxa"/>
            <w:tcBorders>
              <w:top w:val="single" w:sz="4" w:space="0" w:color="auto"/>
              <w:left w:val="single" w:sz="4" w:space="0" w:color="auto"/>
              <w:bottom w:val="single" w:sz="4" w:space="0" w:color="auto"/>
              <w:right w:val="single" w:sz="4" w:space="0" w:color="auto"/>
            </w:tcBorders>
            <w:vAlign w:val="center"/>
          </w:tcPr>
          <w:p w:rsidR="003B4D52" w:rsidRPr="00DA4869" w:rsidRDefault="003B4D52">
            <w:pPr>
              <w:rPr>
                <w:rFonts w:ascii="Arial" w:hAnsi="Arial" w:cs="Arial"/>
              </w:rPr>
            </w:pPr>
          </w:p>
          <w:p w:rsidR="003B4D52" w:rsidRPr="00DA4869" w:rsidRDefault="003B4D52">
            <w:pPr>
              <w:rPr>
                <w:rFonts w:ascii="Arial" w:hAnsi="Arial" w:cs="Arial"/>
              </w:rPr>
            </w:pPr>
          </w:p>
          <w:p w:rsidR="003B4D52" w:rsidRPr="00DA4869" w:rsidRDefault="003B4D52">
            <w:pPr>
              <w:rPr>
                <w:rFonts w:ascii="Arial" w:hAnsi="Arial" w:cs="Arial"/>
              </w:rPr>
            </w:pPr>
          </w:p>
          <w:p w:rsidR="003B4D52" w:rsidRPr="00DA4869" w:rsidRDefault="003B4D52">
            <w:pPr>
              <w:rPr>
                <w:rFonts w:ascii="Arial" w:hAnsi="Arial" w:cs="Arial"/>
              </w:rPr>
            </w:pPr>
          </w:p>
        </w:tc>
      </w:tr>
    </w:tbl>
    <w:p w:rsidR="00B92A7F" w:rsidRPr="00DA4869" w:rsidRDefault="00B92A7F" w:rsidP="00B92A7F">
      <w:pPr>
        <w:ind w:left="-567" w:right="-1"/>
        <w:jc w:val="both"/>
        <w:rPr>
          <w:rFonts w:ascii="Arial" w:hAnsi="Arial" w:cs="Arial"/>
          <w:b/>
          <w:bCs/>
        </w:rPr>
      </w:pPr>
    </w:p>
    <w:p w:rsidR="00BE2FF7" w:rsidRPr="00DA4869" w:rsidRDefault="00BE2FF7" w:rsidP="00B92A7F">
      <w:pPr>
        <w:ind w:left="-567" w:right="-1"/>
        <w:jc w:val="both"/>
        <w:rPr>
          <w:rFonts w:ascii="Arial" w:hAnsi="Arial" w:cs="Arial"/>
          <w:b/>
          <w:bCs/>
        </w:rPr>
      </w:pPr>
    </w:p>
    <w:p w:rsidR="00BB4C01" w:rsidRPr="00DA4869" w:rsidRDefault="00BB4C01" w:rsidP="00B92A7F">
      <w:pPr>
        <w:ind w:left="-567" w:right="-1"/>
        <w:jc w:val="both"/>
        <w:rPr>
          <w:rFonts w:ascii="Arial" w:hAnsi="Arial" w:cs="Arial"/>
          <w:b/>
          <w:bCs/>
        </w:rPr>
      </w:pPr>
    </w:p>
    <w:p w:rsidR="00BB4C01" w:rsidRPr="00DA4869" w:rsidRDefault="00BB4C01" w:rsidP="00B92A7F">
      <w:pPr>
        <w:ind w:left="-567" w:right="-1"/>
        <w:jc w:val="both"/>
        <w:rPr>
          <w:rFonts w:ascii="Arial" w:hAnsi="Arial" w:cs="Arial"/>
          <w:b/>
          <w:bCs/>
        </w:rPr>
      </w:pPr>
      <w:r w:rsidRPr="00DA4869">
        <w:rPr>
          <w:rFonts w:ascii="Arial" w:hAnsi="Arial" w:cs="Arial"/>
          <w:b/>
          <w:bCs/>
        </w:rPr>
        <w:br w:type="page"/>
      </w:r>
    </w:p>
    <w:p w:rsidR="00BB4C01" w:rsidRPr="00DA4869" w:rsidRDefault="00BB4C01" w:rsidP="00B92A7F">
      <w:pPr>
        <w:ind w:left="-567" w:right="-1"/>
        <w:jc w:val="both"/>
        <w:rPr>
          <w:rFonts w:ascii="Arial" w:hAnsi="Arial" w:cs="Arial"/>
          <w:b/>
          <w:bCs/>
        </w:rPr>
      </w:pPr>
    </w:p>
    <w:p w:rsidR="00BB4C01" w:rsidRPr="00DA4869" w:rsidRDefault="00BB4C01" w:rsidP="00B92A7F">
      <w:pPr>
        <w:ind w:left="-567" w:right="-1"/>
        <w:jc w:val="both"/>
        <w:rPr>
          <w:rFonts w:ascii="Arial" w:hAnsi="Arial" w:cs="Arial"/>
          <w:b/>
          <w:bCs/>
        </w:rPr>
      </w:pPr>
    </w:p>
    <w:p w:rsidR="00BB4C01" w:rsidRPr="00DA4869" w:rsidRDefault="00BB4C01" w:rsidP="00BB4C01">
      <w:pPr>
        <w:pStyle w:val="berschrift2"/>
        <w:rPr>
          <w:rFonts w:ascii="Arial" w:hAnsi="Arial" w:cs="Arial"/>
          <w:b w:val="0"/>
          <w:spacing w:val="100"/>
        </w:rPr>
      </w:pPr>
      <w:r w:rsidRPr="00DA4869">
        <w:rPr>
          <w:rFonts w:ascii="Arial" w:hAnsi="Arial" w:cs="Arial"/>
          <w:spacing w:val="100"/>
          <w:sz w:val="28"/>
          <w:szCs w:val="28"/>
        </w:rPr>
        <w:t>Kostgeldreglement</w:t>
      </w:r>
      <w:r w:rsidR="00007A9A" w:rsidRPr="00DA4869">
        <w:rPr>
          <w:rFonts w:ascii="Arial" w:hAnsi="Arial" w:cs="Arial"/>
          <w:b w:val="0"/>
        </w:rPr>
        <w:t>(ab 1. Januar 201</w:t>
      </w:r>
      <w:r w:rsidR="00A92A1C">
        <w:rPr>
          <w:rFonts w:ascii="Arial" w:hAnsi="Arial" w:cs="Arial"/>
          <w:b w:val="0"/>
        </w:rPr>
        <w:t>8</w:t>
      </w:r>
      <w:r w:rsidRPr="00DA4869">
        <w:rPr>
          <w:rFonts w:ascii="Arial" w:hAnsi="Arial" w:cs="Arial"/>
          <w:b w:val="0"/>
        </w:rPr>
        <w:t>)</w:t>
      </w:r>
    </w:p>
    <w:p w:rsidR="00BB4C01" w:rsidRPr="00DA4869" w:rsidRDefault="00BB4C01" w:rsidP="00BB4C01">
      <w:pPr>
        <w:tabs>
          <w:tab w:val="left" w:pos="5812"/>
        </w:tabs>
        <w:ind w:right="-568"/>
        <w:rPr>
          <w:rFonts w:ascii="Arial" w:hAnsi="Arial" w:cs="Arial"/>
        </w:rPr>
      </w:pPr>
    </w:p>
    <w:p w:rsidR="00BB4C01" w:rsidRPr="00DA4869" w:rsidRDefault="00BB4C01" w:rsidP="00BB4C01">
      <w:pPr>
        <w:tabs>
          <w:tab w:val="left" w:pos="5812"/>
        </w:tabs>
        <w:ind w:right="-568"/>
        <w:rPr>
          <w:rFonts w:ascii="Arial" w:hAnsi="Arial" w:cs="Arial"/>
        </w:rPr>
      </w:pPr>
    </w:p>
    <w:p w:rsidR="00BB4C01" w:rsidRPr="00DA4869" w:rsidRDefault="00BB4C01" w:rsidP="00BB4C01">
      <w:pPr>
        <w:tabs>
          <w:tab w:val="left" w:pos="5812"/>
        </w:tabs>
        <w:ind w:right="-568"/>
        <w:rPr>
          <w:rFonts w:ascii="Arial" w:hAnsi="Arial" w:cs="Arial"/>
        </w:rPr>
      </w:pPr>
    </w:p>
    <w:p w:rsidR="00BB4C01" w:rsidRPr="00DA4869" w:rsidRDefault="00BB4C01" w:rsidP="00BB4C01">
      <w:pPr>
        <w:tabs>
          <w:tab w:val="left" w:pos="426"/>
          <w:tab w:val="left" w:pos="5812"/>
        </w:tabs>
        <w:ind w:right="-568"/>
        <w:rPr>
          <w:rFonts w:ascii="Arial" w:hAnsi="Arial" w:cs="Arial"/>
        </w:rPr>
      </w:pPr>
      <w:r w:rsidRPr="00DA4869">
        <w:rPr>
          <w:rFonts w:ascii="Arial" w:hAnsi="Arial" w:cs="Arial"/>
          <w:b/>
        </w:rPr>
        <w:t>A.</w:t>
      </w:r>
      <w:r w:rsidRPr="00DA4869">
        <w:rPr>
          <w:rFonts w:ascii="Arial" w:hAnsi="Arial" w:cs="Arial"/>
        </w:rPr>
        <w:tab/>
        <w:t>Für strafrechtlich eingewiesene Jugendliche</w:t>
      </w:r>
    </w:p>
    <w:p w:rsidR="00BB4C01" w:rsidRPr="00DA4869" w:rsidRDefault="00BB4C01" w:rsidP="00BB4C01">
      <w:pPr>
        <w:tabs>
          <w:tab w:val="left" w:pos="426"/>
          <w:tab w:val="left" w:pos="5812"/>
        </w:tabs>
        <w:ind w:right="-568"/>
        <w:rPr>
          <w:rFonts w:ascii="Arial" w:hAnsi="Arial" w:cs="Arial"/>
        </w:rPr>
      </w:pPr>
    </w:p>
    <w:p w:rsidR="00BB4C01" w:rsidRPr="00DA4869" w:rsidRDefault="00BB4C01" w:rsidP="00BB4C01">
      <w:pPr>
        <w:tabs>
          <w:tab w:val="left" w:pos="426"/>
          <w:tab w:val="left" w:pos="5812"/>
        </w:tabs>
        <w:ind w:right="-568"/>
        <w:rPr>
          <w:rFonts w:ascii="Arial" w:hAnsi="Arial" w:cs="Arial"/>
        </w:rPr>
      </w:pPr>
      <w:r w:rsidRPr="00DA4869">
        <w:rPr>
          <w:rFonts w:ascii="Arial" w:hAnsi="Arial" w:cs="Arial"/>
        </w:rPr>
        <w:tab/>
        <w:t>mit Wohnsitz im Kanton Zürich:</w:t>
      </w:r>
    </w:p>
    <w:p w:rsidR="00BB4C01" w:rsidRPr="00DA4869" w:rsidRDefault="00BB4C01" w:rsidP="00BB4C01">
      <w:pPr>
        <w:tabs>
          <w:tab w:val="left" w:pos="426"/>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r w:rsidRPr="00DA4869">
        <w:rPr>
          <w:rFonts w:ascii="Arial" w:hAnsi="Arial" w:cs="Arial"/>
        </w:rPr>
        <w:tab/>
      </w:r>
      <w:r w:rsidR="0012713F" w:rsidRPr="00DA4869">
        <w:rPr>
          <w:rFonts w:ascii="Arial" w:hAnsi="Arial" w:cs="Arial"/>
          <w:b/>
        </w:rPr>
        <w:t>Fr. 600.--</w:t>
      </w:r>
      <w:r w:rsidRPr="00DA4869">
        <w:rPr>
          <w:rFonts w:ascii="Arial" w:hAnsi="Arial" w:cs="Arial"/>
          <w:b/>
        </w:rPr>
        <w:t>/Tag</w:t>
      </w:r>
    </w:p>
    <w:p w:rsidR="00BB4C01" w:rsidRPr="00DA4869" w:rsidRDefault="00BB4C01" w:rsidP="00BB4C01">
      <w:pPr>
        <w:tabs>
          <w:tab w:val="left" w:pos="426"/>
          <w:tab w:val="left" w:pos="1985"/>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r w:rsidRPr="00DA4869">
        <w:rPr>
          <w:rFonts w:ascii="Arial" w:hAnsi="Arial" w:cs="Arial"/>
        </w:rPr>
        <w:tab/>
        <w:t>mit Wohnsitz ausserhalb des Kantons Zürich:</w:t>
      </w:r>
    </w:p>
    <w:p w:rsidR="00BB4C01" w:rsidRPr="00DA4869" w:rsidRDefault="00BB4C01" w:rsidP="00BB4C01">
      <w:pPr>
        <w:tabs>
          <w:tab w:val="left" w:pos="426"/>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r w:rsidRPr="00DA4869">
        <w:rPr>
          <w:rFonts w:ascii="Arial" w:hAnsi="Arial" w:cs="Arial"/>
        </w:rPr>
        <w:tab/>
      </w:r>
      <w:r w:rsidR="003D6C45" w:rsidRPr="00DA4869">
        <w:rPr>
          <w:rFonts w:ascii="Arial" w:hAnsi="Arial" w:cs="Arial"/>
          <w:b/>
        </w:rPr>
        <w:t xml:space="preserve">Fr. </w:t>
      </w:r>
      <w:r w:rsidR="00B2787F">
        <w:rPr>
          <w:rFonts w:ascii="Arial" w:hAnsi="Arial" w:cs="Arial"/>
          <w:b/>
        </w:rPr>
        <w:t>87</w:t>
      </w:r>
      <w:r w:rsidR="0066058A">
        <w:rPr>
          <w:rFonts w:ascii="Arial" w:hAnsi="Arial" w:cs="Arial"/>
          <w:b/>
        </w:rPr>
        <w:t>5</w:t>
      </w:r>
      <w:r w:rsidR="00796B43" w:rsidRPr="00DA4869">
        <w:rPr>
          <w:rFonts w:ascii="Arial" w:hAnsi="Arial" w:cs="Arial"/>
          <w:b/>
        </w:rPr>
        <w:t>.00</w:t>
      </w:r>
      <w:r w:rsidR="005221CE" w:rsidRPr="00DA4869">
        <w:rPr>
          <w:rFonts w:ascii="Arial" w:hAnsi="Arial" w:cs="Arial"/>
          <w:b/>
        </w:rPr>
        <w:t>/</w:t>
      </w:r>
      <w:r w:rsidRPr="00DA4869">
        <w:rPr>
          <w:rFonts w:ascii="Arial" w:hAnsi="Arial" w:cs="Arial"/>
          <w:b/>
        </w:rPr>
        <w:t>Tag</w:t>
      </w:r>
      <w:r w:rsidR="003D6C45" w:rsidRPr="00DA4869">
        <w:rPr>
          <w:rFonts w:ascii="Arial" w:hAnsi="Arial" w:cs="Arial"/>
          <w:b/>
        </w:rPr>
        <w:t xml:space="preserve"> </w:t>
      </w:r>
      <w:r w:rsidR="00AF2B3F" w:rsidRPr="00DA4869">
        <w:rPr>
          <w:rFonts w:ascii="Arial" w:hAnsi="Arial" w:cs="Arial"/>
        </w:rPr>
        <w:t>(</w:t>
      </w:r>
      <w:r w:rsidR="005221CE" w:rsidRPr="00DA4869">
        <w:rPr>
          <w:rFonts w:ascii="Arial" w:hAnsi="Arial" w:cs="Arial"/>
        </w:rPr>
        <w:t>Defizit</w:t>
      </w:r>
      <w:r w:rsidR="003D6C45" w:rsidRPr="00DA4869">
        <w:rPr>
          <w:rFonts w:ascii="Arial" w:hAnsi="Arial" w:cs="Arial"/>
        </w:rPr>
        <w:t>methode)</w:t>
      </w:r>
    </w:p>
    <w:p w:rsidR="00BB4C01" w:rsidRPr="00DA4869" w:rsidRDefault="00BB4C01" w:rsidP="00BB4C01">
      <w:pPr>
        <w:tabs>
          <w:tab w:val="left" w:pos="426"/>
          <w:tab w:val="left" w:pos="1985"/>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r w:rsidRPr="00DA4869">
        <w:rPr>
          <w:rFonts w:ascii="Arial" w:hAnsi="Arial" w:cs="Arial"/>
          <w:b/>
        </w:rPr>
        <w:t>B.</w:t>
      </w:r>
      <w:r w:rsidRPr="00DA4869">
        <w:rPr>
          <w:rFonts w:ascii="Arial" w:hAnsi="Arial" w:cs="Arial"/>
        </w:rPr>
        <w:tab/>
        <w:t>Für zivilrechtlich eingewiesene Jugendliche</w:t>
      </w:r>
    </w:p>
    <w:p w:rsidR="00BB4C01" w:rsidRPr="00DA4869" w:rsidRDefault="00BB4C01" w:rsidP="00BB4C01">
      <w:pPr>
        <w:tabs>
          <w:tab w:val="left" w:pos="426"/>
          <w:tab w:val="left" w:pos="5812"/>
        </w:tabs>
        <w:ind w:right="-567"/>
        <w:rPr>
          <w:rFonts w:ascii="Arial" w:hAnsi="Arial" w:cs="Arial"/>
        </w:rPr>
      </w:pPr>
    </w:p>
    <w:p w:rsidR="00BB4C01" w:rsidRPr="00DA4869" w:rsidRDefault="00BB4C01" w:rsidP="00BB4C01">
      <w:pPr>
        <w:tabs>
          <w:tab w:val="left" w:pos="426"/>
          <w:tab w:val="left" w:pos="5812"/>
        </w:tabs>
        <w:ind w:right="-567"/>
        <w:rPr>
          <w:rFonts w:ascii="Arial" w:hAnsi="Arial" w:cs="Arial"/>
        </w:rPr>
      </w:pPr>
      <w:r w:rsidRPr="00DA4869">
        <w:rPr>
          <w:rFonts w:ascii="Arial" w:hAnsi="Arial" w:cs="Arial"/>
        </w:rPr>
        <w:tab/>
        <w:t>mit Wohnsitz im Kanton Zürich:</w:t>
      </w:r>
    </w:p>
    <w:p w:rsidR="00BB4C01" w:rsidRPr="00DA4869" w:rsidRDefault="00BB4C01" w:rsidP="00BB4C01">
      <w:pPr>
        <w:tabs>
          <w:tab w:val="left" w:pos="426"/>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b/>
        </w:rPr>
      </w:pPr>
      <w:r w:rsidRPr="00DA4869">
        <w:rPr>
          <w:rFonts w:ascii="Arial" w:hAnsi="Arial" w:cs="Arial"/>
        </w:rPr>
        <w:tab/>
      </w:r>
      <w:r w:rsidR="0012713F" w:rsidRPr="00DA4869">
        <w:rPr>
          <w:rFonts w:ascii="Arial" w:hAnsi="Arial" w:cs="Arial"/>
          <w:b/>
        </w:rPr>
        <w:t>Fr. 450.--</w:t>
      </w:r>
      <w:r w:rsidRPr="00DA4869">
        <w:rPr>
          <w:rFonts w:ascii="Arial" w:hAnsi="Arial" w:cs="Arial"/>
          <w:b/>
        </w:rPr>
        <w:t>/Tag</w:t>
      </w:r>
    </w:p>
    <w:p w:rsidR="00BB4C01" w:rsidRPr="00DA4869" w:rsidRDefault="00BB4C01" w:rsidP="00BB4C01">
      <w:pPr>
        <w:tabs>
          <w:tab w:val="left" w:pos="426"/>
          <w:tab w:val="left" w:pos="1985"/>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r w:rsidRPr="00DA4869">
        <w:rPr>
          <w:rFonts w:ascii="Arial" w:hAnsi="Arial" w:cs="Arial"/>
        </w:rPr>
        <w:tab/>
        <w:t>mit Wohnsitz ausserhalb des Kantons Zürich:</w:t>
      </w:r>
    </w:p>
    <w:p w:rsidR="00BB4C01" w:rsidRPr="00DA4869" w:rsidRDefault="00BB4C01" w:rsidP="00BB4C01">
      <w:pPr>
        <w:tabs>
          <w:tab w:val="left" w:pos="426"/>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r w:rsidRPr="00DA4869">
        <w:rPr>
          <w:rFonts w:ascii="Arial" w:hAnsi="Arial" w:cs="Arial"/>
        </w:rPr>
        <w:tab/>
      </w:r>
      <w:r w:rsidR="00366C3C" w:rsidRPr="00DA4869">
        <w:rPr>
          <w:rFonts w:ascii="Arial" w:hAnsi="Arial" w:cs="Arial"/>
          <w:b/>
        </w:rPr>
        <w:t xml:space="preserve">Fr. </w:t>
      </w:r>
      <w:r w:rsidR="00A92A1C">
        <w:rPr>
          <w:rFonts w:ascii="Arial" w:hAnsi="Arial" w:cs="Arial"/>
          <w:b/>
        </w:rPr>
        <w:t>87</w:t>
      </w:r>
      <w:r w:rsidR="0066058A">
        <w:rPr>
          <w:rFonts w:ascii="Arial" w:hAnsi="Arial" w:cs="Arial"/>
          <w:b/>
        </w:rPr>
        <w:t>5</w:t>
      </w:r>
      <w:r w:rsidR="00366C3C" w:rsidRPr="00DA4869">
        <w:rPr>
          <w:rFonts w:ascii="Arial" w:hAnsi="Arial" w:cs="Arial"/>
          <w:b/>
        </w:rPr>
        <w:t>.00</w:t>
      </w:r>
      <w:r w:rsidRPr="00DA4869">
        <w:rPr>
          <w:rFonts w:ascii="Arial" w:hAnsi="Arial" w:cs="Arial"/>
          <w:b/>
        </w:rPr>
        <w:t>/Tag</w:t>
      </w:r>
      <w:r w:rsidR="003D6C45" w:rsidRPr="00DA4869">
        <w:rPr>
          <w:rFonts w:ascii="Arial" w:hAnsi="Arial" w:cs="Arial"/>
          <w:b/>
        </w:rPr>
        <w:t xml:space="preserve"> </w:t>
      </w:r>
      <w:r w:rsidR="00AF2B3F" w:rsidRPr="00DA4869">
        <w:rPr>
          <w:rFonts w:ascii="Arial" w:hAnsi="Arial" w:cs="Arial"/>
        </w:rPr>
        <w:t>(</w:t>
      </w:r>
      <w:r w:rsidR="005221CE" w:rsidRPr="00DA4869">
        <w:rPr>
          <w:rFonts w:ascii="Arial" w:hAnsi="Arial" w:cs="Arial"/>
        </w:rPr>
        <w:t>Defizit</w:t>
      </w:r>
      <w:r w:rsidR="003D6C45" w:rsidRPr="00DA4869">
        <w:rPr>
          <w:rFonts w:ascii="Arial" w:hAnsi="Arial" w:cs="Arial"/>
        </w:rPr>
        <w:t>methode)</w:t>
      </w:r>
    </w:p>
    <w:p w:rsidR="00BB4C01" w:rsidRPr="00DA4869" w:rsidRDefault="00BB4C01" w:rsidP="00BB4C01">
      <w:pPr>
        <w:tabs>
          <w:tab w:val="left" w:pos="426"/>
          <w:tab w:val="left" w:pos="1985"/>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rPr>
      </w:pPr>
    </w:p>
    <w:p w:rsidR="00BB4C01" w:rsidRPr="00DA4869" w:rsidRDefault="00BB4C01" w:rsidP="00BB4C01">
      <w:pPr>
        <w:tabs>
          <w:tab w:val="left" w:pos="426"/>
          <w:tab w:val="left" w:pos="1985"/>
          <w:tab w:val="left" w:pos="5812"/>
        </w:tabs>
        <w:ind w:right="-567"/>
        <w:rPr>
          <w:rFonts w:ascii="Arial" w:hAnsi="Arial" w:cs="Arial"/>
          <w:b/>
          <w:bCs/>
        </w:rPr>
      </w:pPr>
      <w:r w:rsidRPr="00DA4869">
        <w:rPr>
          <w:rFonts w:ascii="Arial" w:hAnsi="Arial" w:cs="Arial"/>
          <w:b/>
          <w:bCs/>
        </w:rPr>
        <w:t>Im Kostgeld sind folgende Nebenauslagen inbegriffen:</w:t>
      </w:r>
    </w:p>
    <w:p w:rsidR="00BB4C01" w:rsidRPr="00DA4869" w:rsidRDefault="00BB4C01" w:rsidP="00BB4C01">
      <w:pPr>
        <w:tabs>
          <w:tab w:val="left" w:pos="426"/>
          <w:tab w:val="left" w:pos="1985"/>
          <w:tab w:val="left" w:pos="5812"/>
        </w:tabs>
        <w:ind w:right="-567"/>
        <w:rPr>
          <w:rFonts w:ascii="Arial" w:hAnsi="Arial" w:cs="Arial"/>
        </w:rPr>
      </w:pPr>
    </w:p>
    <w:p w:rsidR="002E347D" w:rsidRPr="002E347D" w:rsidRDefault="002E347D" w:rsidP="002E347D">
      <w:pPr>
        <w:pStyle w:val="Listenabsatz"/>
        <w:numPr>
          <w:ilvl w:val="0"/>
          <w:numId w:val="9"/>
        </w:numPr>
        <w:tabs>
          <w:tab w:val="left" w:pos="142"/>
          <w:tab w:val="left" w:pos="1985"/>
          <w:tab w:val="left" w:pos="5812"/>
        </w:tabs>
        <w:ind w:right="-568"/>
        <w:rPr>
          <w:rFonts w:ascii="Arial" w:hAnsi="Arial" w:cs="Arial"/>
        </w:rPr>
      </w:pPr>
      <w:r>
        <w:rPr>
          <w:rFonts w:ascii="Arial" w:hAnsi="Arial" w:cs="Arial"/>
        </w:rPr>
        <w:t>Kosten für Übersetzer ausserhalb der offiziellen Standortbestimmungen übernimmt die DSW</w:t>
      </w:r>
    </w:p>
    <w:p w:rsidR="002E347D" w:rsidRDefault="002E347D"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Waschen der Kleider und Bettwäsche</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Schulmaterial</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Werkstattmaterial</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Material für die Freizeitgestaltung</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b/>
          <w:bCs/>
        </w:rPr>
      </w:pPr>
      <w:r w:rsidRPr="00DA4869">
        <w:rPr>
          <w:rFonts w:ascii="Arial" w:hAnsi="Arial" w:cs="Arial"/>
          <w:b/>
          <w:bCs/>
        </w:rPr>
        <w:t>Separat in Rechnung gestellt werden:</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Notwendige Kleideranschaffungen aller Art (in Absprache mit der einweisenden Behörde)</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Psychiatrische Konsultationen nach Auftrag</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Krankenkassenprämien</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Arzt- und Arzneirechnungen sowie zahnärztliche Behandlungen</w:t>
      </w:r>
    </w:p>
    <w:p w:rsidR="00BB4C01" w:rsidRDefault="00BB4C01"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Default="000E2E08" w:rsidP="00BB4C01">
      <w:pPr>
        <w:tabs>
          <w:tab w:val="left" w:pos="142"/>
          <w:tab w:val="left" w:pos="1985"/>
          <w:tab w:val="left" w:pos="5812"/>
        </w:tabs>
        <w:ind w:right="-568"/>
        <w:rPr>
          <w:rFonts w:ascii="Arial" w:hAnsi="Arial" w:cs="Arial"/>
        </w:rPr>
      </w:pPr>
    </w:p>
    <w:p w:rsidR="000E2E08" w:rsidRPr="00DA4869" w:rsidRDefault="000E2E08" w:rsidP="00BB4C01">
      <w:pPr>
        <w:tabs>
          <w:tab w:val="left" w:pos="142"/>
          <w:tab w:val="left" w:pos="1985"/>
          <w:tab w:val="left" w:pos="5812"/>
        </w:tabs>
        <w:ind w:right="-568"/>
        <w:rPr>
          <w:rFonts w:ascii="Arial" w:hAnsi="Arial" w:cs="Arial"/>
        </w:rPr>
      </w:pPr>
      <w:bookmarkStart w:id="3" w:name="_GoBack"/>
      <w:bookmarkEnd w:id="3"/>
    </w:p>
    <w:p w:rsidR="00BB4C01" w:rsidRPr="00DA4869" w:rsidRDefault="00BB4C01" w:rsidP="00CB56EF">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r>
      <w:r w:rsidR="00CB56EF">
        <w:rPr>
          <w:rFonts w:ascii="Arial" w:hAnsi="Arial" w:cs="Arial"/>
        </w:rPr>
        <w:t>M</w:t>
      </w:r>
      <w:r w:rsidRPr="00DA4869">
        <w:rPr>
          <w:rFonts w:ascii="Arial" w:hAnsi="Arial" w:cs="Arial"/>
        </w:rPr>
        <w:t>onatlicher Pauschalbetrag für Hyg</w:t>
      </w:r>
      <w:r w:rsidR="000B7209" w:rsidRPr="00DA4869">
        <w:rPr>
          <w:rFonts w:ascii="Arial" w:hAnsi="Arial" w:cs="Arial"/>
        </w:rPr>
        <w:t>ieneartikel Fr. 21</w:t>
      </w:r>
      <w:r w:rsidRPr="00DA4869">
        <w:rPr>
          <w:rFonts w:ascii="Arial" w:hAnsi="Arial" w:cs="Arial"/>
        </w:rPr>
        <w:t>.--</w:t>
      </w:r>
    </w:p>
    <w:p w:rsidR="00BB4C01" w:rsidRPr="00CB56EF" w:rsidRDefault="00BB4C01" w:rsidP="00BB4C01">
      <w:pPr>
        <w:tabs>
          <w:tab w:val="left" w:pos="142"/>
          <w:tab w:val="left" w:pos="1985"/>
          <w:tab w:val="left" w:pos="5812"/>
        </w:tabs>
        <w:ind w:right="-568"/>
        <w:rPr>
          <w:rFonts w:ascii="Arial" w:hAnsi="Arial" w:cs="Arial"/>
          <w:sz w:val="22"/>
        </w:rPr>
      </w:pPr>
    </w:p>
    <w:p w:rsidR="00BB4C01" w:rsidRPr="00DA4869" w:rsidRDefault="00BB4C01" w:rsidP="00BB4C01">
      <w:pPr>
        <w:numPr>
          <w:ilvl w:val="0"/>
          <w:numId w:val="5"/>
        </w:numPr>
        <w:tabs>
          <w:tab w:val="left" w:pos="142"/>
          <w:tab w:val="left" w:pos="1985"/>
          <w:tab w:val="left" w:pos="5812"/>
        </w:tabs>
        <w:ind w:right="-568"/>
        <w:rPr>
          <w:rFonts w:ascii="Arial" w:hAnsi="Arial" w:cs="Arial"/>
        </w:rPr>
      </w:pPr>
      <w:r w:rsidRPr="00DA4869">
        <w:rPr>
          <w:rFonts w:ascii="Arial" w:hAnsi="Arial" w:cs="Arial"/>
        </w:rPr>
        <w:t>1 – 3 Paar DSW-Sportschuhe à Fr. 30.--</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numPr>
          <w:ilvl w:val="0"/>
          <w:numId w:val="5"/>
        </w:numPr>
        <w:tabs>
          <w:tab w:val="left" w:pos="142"/>
          <w:tab w:val="left" w:pos="1985"/>
          <w:tab w:val="left" w:pos="5812"/>
        </w:tabs>
        <w:ind w:right="-568"/>
        <w:rPr>
          <w:rFonts w:ascii="Arial" w:hAnsi="Arial" w:cs="Arial"/>
        </w:rPr>
      </w:pPr>
      <w:r w:rsidRPr="00DA4869">
        <w:rPr>
          <w:rFonts w:ascii="Arial" w:hAnsi="Arial" w:cs="Arial"/>
        </w:rPr>
        <w:t>Reisetasche à Fr. 20.-- (bei Bedarf)</w:t>
      </w:r>
    </w:p>
    <w:p w:rsidR="00BB4C01" w:rsidRPr="00DA4869" w:rsidRDefault="00BB4C01" w:rsidP="00BB4C01">
      <w:pPr>
        <w:tabs>
          <w:tab w:val="left" w:pos="142"/>
          <w:tab w:val="left" w:pos="1985"/>
          <w:tab w:val="left" w:pos="5812"/>
        </w:tabs>
        <w:ind w:right="-568"/>
        <w:rPr>
          <w:rFonts w:ascii="Arial" w:hAnsi="Arial" w:cs="Arial"/>
        </w:rPr>
      </w:pPr>
    </w:p>
    <w:p w:rsidR="00213E41" w:rsidRDefault="00BB4C01" w:rsidP="00BB4C01">
      <w:pPr>
        <w:pStyle w:val="Textkrper"/>
        <w:rPr>
          <w:rFonts w:ascii="Arial" w:hAnsi="Arial" w:cs="Arial"/>
        </w:rPr>
      </w:pPr>
      <w:r w:rsidRPr="00DA4869">
        <w:rPr>
          <w:rFonts w:ascii="Arial" w:hAnsi="Arial" w:cs="Arial"/>
        </w:rPr>
        <w:t>-</w:t>
      </w:r>
      <w:r w:rsidRPr="00DA4869">
        <w:rPr>
          <w:rFonts w:ascii="Arial" w:hAnsi="Arial" w:cs="Arial"/>
        </w:rPr>
        <w:tab/>
        <w:t xml:space="preserve">Kilometerentschädigungen/Bahnbillette für Gerichtsverhandlungen und besondere Besprechungen </w:t>
      </w:r>
    </w:p>
    <w:p w:rsidR="00BB4C01" w:rsidRPr="00DA4869" w:rsidRDefault="00213E41" w:rsidP="00BB4C01">
      <w:pPr>
        <w:pStyle w:val="Textkrper"/>
        <w:rPr>
          <w:rFonts w:ascii="Arial" w:hAnsi="Arial" w:cs="Arial"/>
        </w:rPr>
      </w:pPr>
      <w:r>
        <w:rPr>
          <w:rFonts w:ascii="Arial" w:hAnsi="Arial" w:cs="Arial"/>
        </w:rPr>
        <w:tab/>
      </w:r>
      <w:r w:rsidR="00BB4C01" w:rsidRPr="00DA4869">
        <w:rPr>
          <w:rFonts w:ascii="Arial" w:hAnsi="Arial" w:cs="Arial"/>
        </w:rPr>
        <w:t>mit Eltern, Verwandten, Kontaktfamilien, Institutionen und den einweisenden Behörden.</w:t>
      </w:r>
    </w:p>
    <w:p w:rsidR="00CB56EF" w:rsidRPr="00DA4869" w:rsidRDefault="00CB56EF" w:rsidP="00BB4C01">
      <w:pPr>
        <w:tabs>
          <w:tab w:val="left" w:pos="142"/>
          <w:tab w:val="left" w:pos="1985"/>
          <w:tab w:val="left" w:pos="5812"/>
        </w:tabs>
        <w:ind w:right="-568"/>
        <w:rPr>
          <w:rFonts w:ascii="Arial" w:hAnsi="Arial" w:cs="Arial"/>
        </w:rPr>
      </w:pPr>
    </w:p>
    <w:p w:rsidR="00BB4C01" w:rsidRPr="00DA4869" w:rsidRDefault="00EA64D0" w:rsidP="00BB4C01">
      <w:pPr>
        <w:tabs>
          <w:tab w:val="left" w:pos="142"/>
          <w:tab w:val="left" w:pos="1985"/>
          <w:tab w:val="left" w:pos="5812"/>
        </w:tabs>
        <w:ind w:right="-568"/>
        <w:rPr>
          <w:rFonts w:ascii="Arial" w:hAnsi="Arial" w:cs="Arial"/>
        </w:rPr>
      </w:pPr>
      <w:r w:rsidRPr="00DA4869">
        <w:rPr>
          <w:rFonts w:ascii="Arial" w:hAnsi="Arial" w:cs="Arial"/>
        </w:rPr>
        <w:t>-</w:t>
      </w:r>
      <w:r w:rsidRPr="00DA4869">
        <w:rPr>
          <w:rFonts w:ascii="Arial" w:hAnsi="Arial" w:cs="Arial"/>
        </w:rPr>
        <w:tab/>
        <w:t>Lohn/Taschengeld Fr. 7.00</w:t>
      </w:r>
      <w:r w:rsidR="00BB4C01" w:rsidRPr="00DA4869">
        <w:rPr>
          <w:rFonts w:ascii="Arial" w:hAnsi="Arial" w:cs="Arial"/>
        </w:rPr>
        <w:t xml:space="preserve"> pro Tag</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142"/>
          <w:tab w:val="left" w:pos="1985"/>
          <w:tab w:val="left" w:pos="5812"/>
        </w:tabs>
        <w:ind w:left="135" w:right="-568" w:hanging="135"/>
        <w:rPr>
          <w:rFonts w:ascii="Arial" w:hAnsi="Arial" w:cs="Arial"/>
        </w:rPr>
      </w:pPr>
      <w:r w:rsidRPr="00DA4869">
        <w:rPr>
          <w:rFonts w:ascii="Arial" w:hAnsi="Arial" w:cs="Arial"/>
        </w:rPr>
        <w:t>-</w:t>
      </w:r>
      <w:r w:rsidRPr="00DA4869">
        <w:rPr>
          <w:rFonts w:ascii="Arial" w:hAnsi="Arial" w:cs="Arial"/>
        </w:rPr>
        <w:tab/>
        <w:t xml:space="preserve">Für vorsätzliche Beschädigungen an Material, Einrichtungen, Maschinen und Fahrzeugen ist der </w:t>
      </w:r>
      <w:r w:rsidRPr="00DA4869">
        <w:rPr>
          <w:rFonts w:ascii="Arial" w:hAnsi="Arial" w:cs="Arial"/>
        </w:rPr>
        <w:tab/>
        <w:t>Jugendliche verantwortlich. Im Rahmen seiner Möglichkeiten beteiligt sich der Jugendliche mit einer Arbeitsleistung oder einem Beitrag von seinem Taschengeld an den Kosten. Bei grösseren Schäden wird geprüft, ob die Versicherung der DSW oder der Eltern den Schaden übernimmt.</w:t>
      </w:r>
    </w:p>
    <w:p w:rsidR="00BB4C01" w:rsidRPr="00DA4869" w:rsidRDefault="00BB4C01" w:rsidP="00BB4C01">
      <w:pPr>
        <w:tabs>
          <w:tab w:val="left" w:pos="142"/>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b/>
          <w:bCs/>
        </w:rPr>
      </w:pPr>
      <w:r w:rsidRPr="00DA4869">
        <w:rPr>
          <w:rFonts w:ascii="Arial" w:hAnsi="Arial" w:cs="Arial"/>
          <w:b/>
          <w:bCs/>
        </w:rPr>
        <w:t>Platzreservationskosten:</w:t>
      </w: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r w:rsidRPr="00DA4869">
        <w:rPr>
          <w:rFonts w:ascii="Arial" w:hAnsi="Arial" w:cs="Arial"/>
        </w:rPr>
        <w:t>Für alle Platzreservierungen wird das volle Kostgeld verrechnet.</w:t>
      </w: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r w:rsidRPr="00DA4869">
        <w:rPr>
          <w:rFonts w:ascii="Arial" w:hAnsi="Arial" w:cs="Arial"/>
        </w:rPr>
        <w:t>Durchgangsstation Winterthur (DSW)</w:t>
      </w:r>
    </w:p>
    <w:p w:rsidR="00BB4C01" w:rsidRPr="00DA4869" w:rsidRDefault="00BB4C01" w:rsidP="00BB4C01">
      <w:pPr>
        <w:tabs>
          <w:tab w:val="left" w:pos="426"/>
          <w:tab w:val="left" w:pos="1985"/>
          <w:tab w:val="left" w:pos="5812"/>
        </w:tabs>
        <w:ind w:right="-568"/>
        <w:rPr>
          <w:rFonts w:ascii="Arial" w:hAnsi="Arial" w:cs="Arial"/>
        </w:rPr>
      </w:pPr>
      <w:r w:rsidRPr="00DA4869">
        <w:rPr>
          <w:rFonts w:ascii="Arial" w:hAnsi="Arial" w:cs="Arial"/>
        </w:rPr>
        <w:t>Leitung</w:t>
      </w: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07BB2" w:rsidRPr="00DA4869" w:rsidRDefault="00B07BB2"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BB4C01" w:rsidRPr="00DA4869" w:rsidRDefault="00BB4C01" w:rsidP="00BB4C01">
      <w:pPr>
        <w:tabs>
          <w:tab w:val="left" w:pos="426"/>
          <w:tab w:val="left" w:pos="1985"/>
          <w:tab w:val="left" w:pos="5812"/>
        </w:tabs>
        <w:ind w:right="-568"/>
        <w:rPr>
          <w:rFonts w:ascii="Arial" w:hAnsi="Arial" w:cs="Arial"/>
        </w:rPr>
      </w:pPr>
    </w:p>
    <w:p w:rsidR="0039452E" w:rsidRPr="00DA4869" w:rsidRDefault="0039452E" w:rsidP="00BB4C01">
      <w:pPr>
        <w:tabs>
          <w:tab w:val="left" w:pos="426"/>
          <w:tab w:val="left" w:pos="1985"/>
          <w:tab w:val="left" w:pos="5812"/>
        </w:tabs>
        <w:ind w:right="-568"/>
        <w:rPr>
          <w:rFonts w:ascii="Arial" w:hAnsi="Arial" w:cs="Arial"/>
        </w:rPr>
      </w:pPr>
    </w:p>
    <w:p w:rsidR="0039452E" w:rsidRPr="00DA4869" w:rsidRDefault="0039452E" w:rsidP="00BB4C01">
      <w:pPr>
        <w:tabs>
          <w:tab w:val="left" w:pos="426"/>
          <w:tab w:val="left" w:pos="1985"/>
          <w:tab w:val="left" w:pos="5812"/>
        </w:tabs>
        <w:ind w:right="-568"/>
        <w:rPr>
          <w:rFonts w:ascii="Arial" w:hAnsi="Arial" w:cs="Arial"/>
        </w:rPr>
      </w:pPr>
    </w:p>
    <w:p w:rsidR="0039452E" w:rsidRPr="00DA4869" w:rsidRDefault="0039452E" w:rsidP="00BB4C01">
      <w:pPr>
        <w:tabs>
          <w:tab w:val="left" w:pos="426"/>
          <w:tab w:val="left" w:pos="1985"/>
          <w:tab w:val="left" w:pos="5812"/>
        </w:tabs>
        <w:ind w:right="-568"/>
        <w:rPr>
          <w:rFonts w:ascii="Arial" w:hAnsi="Arial" w:cs="Arial"/>
        </w:rPr>
      </w:pPr>
    </w:p>
    <w:p w:rsidR="0039452E" w:rsidRPr="00DA4869" w:rsidRDefault="0039452E" w:rsidP="00BB4C01">
      <w:pPr>
        <w:tabs>
          <w:tab w:val="left" w:pos="426"/>
          <w:tab w:val="left" w:pos="1985"/>
          <w:tab w:val="left" w:pos="5812"/>
        </w:tabs>
        <w:ind w:right="-568"/>
        <w:rPr>
          <w:rFonts w:ascii="Arial" w:hAnsi="Arial" w:cs="Arial"/>
        </w:rPr>
      </w:pPr>
    </w:p>
    <w:sectPr w:rsidR="0039452E" w:rsidRPr="00DA4869" w:rsidSect="008713FB">
      <w:headerReference w:type="even" r:id="rId9"/>
      <w:headerReference w:type="default" r:id="rId10"/>
      <w:footerReference w:type="even" r:id="rId11"/>
      <w:footerReference w:type="default" r:id="rId12"/>
      <w:headerReference w:type="first" r:id="rId13"/>
      <w:footerReference w:type="first" r:id="rId14"/>
      <w:pgSz w:w="11907" w:h="16840" w:code="9"/>
      <w:pgMar w:top="1135" w:right="992" w:bottom="42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D1" w:rsidRDefault="003C3BD1">
      <w:r>
        <w:separator/>
      </w:r>
    </w:p>
  </w:endnote>
  <w:endnote w:type="continuationSeparator" w:id="0">
    <w:p w:rsidR="003C3BD1" w:rsidRDefault="003C3BD1">
      <w:r>
        <w:continuationSeparator/>
      </w:r>
    </w:p>
  </w:endnote>
  <w:endnote w:type="continuationNotice" w:id="1">
    <w:p w:rsidR="003C3BD1" w:rsidRDefault="003C3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Zkj-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D1" w:rsidRDefault="003C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C3BD1" w:rsidRDefault="003C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D1" w:rsidRPr="00383F21" w:rsidRDefault="003C3BD1" w:rsidP="00383F21">
    <w:pPr>
      <w:pStyle w:val="EinfAbs"/>
      <w:ind w:left="-709" w:right="-568"/>
      <w:rPr>
        <w:rFonts w:ascii="Arial" w:hAnsi="Arial" w:cs="Zkj-Bold"/>
        <w:b/>
        <w:bCs/>
        <w:sz w:val="17"/>
        <w:szCs w:val="18"/>
      </w:rPr>
    </w:pPr>
    <w:r w:rsidRPr="00383F21">
      <w:rPr>
        <w:rFonts w:ascii="Arial" w:hAnsi="Arial" w:cs="Zkj-Bold"/>
        <w:b/>
        <w:bCs/>
        <w:sz w:val="17"/>
        <w:szCs w:val="18"/>
      </w:rPr>
      <w:t xml:space="preserve">dsw  </w:t>
    </w:r>
    <w:r w:rsidRPr="00383F21">
      <w:rPr>
        <w:rFonts w:ascii="Arial" w:hAnsi="Arial" w:cs="Zkj-Bold"/>
        <w:b/>
        <w:bCs/>
        <w:color w:val="007EC3"/>
        <w:sz w:val="17"/>
        <w:szCs w:val="18"/>
      </w:rPr>
      <w:t>durchgangsstation winterthur</w:t>
    </w:r>
    <w:r w:rsidRPr="00383F21">
      <w:rPr>
        <w:rFonts w:ascii="Arial" w:hAnsi="Arial" w:cs="Zkj-Bold"/>
        <w:b/>
        <w:bCs/>
        <w:color w:val="0094F9"/>
        <w:sz w:val="17"/>
        <w:szCs w:val="18"/>
      </w:rPr>
      <w:t xml:space="preserve"> </w:t>
    </w:r>
    <w:r w:rsidRPr="00383F21">
      <w:rPr>
        <w:rFonts w:ascii="Arial" w:hAnsi="Arial" w:cs="Zkj-Bold"/>
        <w:b/>
        <w:bCs/>
        <w:sz w:val="17"/>
        <w:szCs w:val="18"/>
      </w:rPr>
      <w:t xml:space="preserve"> tösstalstrasse 48  ch-8400 winterthur  t +41 (0)52 213 22 22  f +41 (0)52 213 22 21  www.dsw.ch</w:t>
    </w:r>
  </w:p>
  <w:p w:rsidR="003C3BD1" w:rsidRPr="00383F21" w:rsidRDefault="003C3BD1" w:rsidP="00383F21">
    <w:pPr>
      <w:pStyle w:val="Fuzeile"/>
      <w:ind w:left="-709"/>
      <w:rPr>
        <w:rFonts w:ascii="Arial" w:hAnsi="Arial"/>
        <w:sz w:val="17"/>
      </w:rPr>
    </w:pPr>
    <w:r w:rsidRPr="00383F21">
      <w:rPr>
        <w:rFonts w:ascii="Arial" w:hAnsi="Arial" w:cs="Zkj-Bold"/>
        <w:b/>
        <w:bCs/>
        <w:sz w:val="17"/>
        <w:szCs w:val="18"/>
      </w:rPr>
      <w:t>eine institution der stiftung zürcher kinder- und jugendheime</w:t>
    </w:r>
  </w:p>
  <w:p w:rsidR="003C3BD1" w:rsidRDefault="003C3BD1">
    <w:pPr>
      <w:pStyle w:val="Fuzeile"/>
      <w:tabs>
        <w:tab w:val="clear" w:pos="9072"/>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D1" w:rsidRPr="00383F21" w:rsidRDefault="003C3BD1" w:rsidP="00383F21">
    <w:pPr>
      <w:pStyle w:val="EinfAbs"/>
      <w:ind w:left="-709" w:right="-568"/>
      <w:rPr>
        <w:rFonts w:ascii="Arial" w:hAnsi="Arial" w:cs="Zkj-Bold"/>
        <w:b/>
        <w:bCs/>
        <w:sz w:val="17"/>
        <w:szCs w:val="18"/>
      </w:rPr>
    </w:pPr>
    <w:r w:rsidRPr="00383F21">
      <w:rPr>
        <w:rFonts w:ascii="Arial" w:hAnsi="Arial" w:cs="Zkj-Bold"/>
        <w:b/>
        <w:bCs/>
        <w:sz w:val="17"/>
        <w:szCs w:val="18"/>
      </w:rPr>
      <w:t xml:space="preserve">dsw  </w:t>
    </w:r>
    <w:r w:rsidRPr="00383F21">
      <w:rPr>
        <w:rFonts w:ascii="Arial" w:hAnsi="Arial" w:cs="Zkj-Bold"/>
        <w:b/>
        <w:bCs/>
        <w:color w:val="007EC3"/>
        <w:sz w:val="17"/>
        <w:szCs w:val="18"/>
      </w:rPr>
      <w:t>durchgangsstation winterthur</w:t>
    </w:r>
    <w:r w:rsidRPr="00383F21">
      <w:rPr>
        <w:rFonts w:ascii="Arial" w:hAnsi="Arial" w:cs="Zkj-Bold"/>
        <w:b/>
        <w:bCs/>
        <w:color w:val="0094F9"/>
        <w:sz w:val="17"/>
        <w:szCs w:val="18"/>
      </w:rPr>
      <w:t xml:space="preserve"> </w:t>
    </w:r>
    <w:r w:rsidRPr="00383F21">
      <w:rPr>
        <w:rFonts w:ascii="Arial" w:hAnsi="Arial" w:cs="Zkj-Bold"/>
        <w:b/>
        <w:bCs/>
        <w:sz w:val="17"/>
        <w:szCs w:val="18"/>
      </w:rPr>
      <w:t xml:space="preserve"> tösstalstrasse 48  ch-8400 winterthur  t +41 (0)52 213 22 22  f +41 (0)52 213 22 21  www.dsw.ch</w:t>
    </w:r>
  </w:p>
  <w:p w:rsidR="003C3BD1" w:rsidRPr="00383F21" w:rsidRDefault="003C3BD1" w:rsidP="00383F21">
    <w:pPr>
      <w:pStyle w:val="Fuzeile"/>
      <w:ind w:left="-709"/>
      <w:rPr>
        <w:rFonts w:ascii="Arial" w:hAnsi="Arial"/>
        <w:sz w:val="17"/>
      </w:rPr>
    </w:pPr>
    <w:r w:rsidRPr="00383F21">
      <w:rPr>
        <w:rFonts w:ascii="Arial" w:hAnsi="Arial" w:cs="Zkj-Bold"/>
        <w:b/>
        <w:bCs/>
        <w:sz w:val="17"/>
        <w:szCs w:val="18"/>
      </w:rPr>
      <w:t>eine institution der stiftung zürcher kinder- und jugendheime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D1" w:rsidRDefault="003C3BD1">
      <w:r>
        <w:separator/>
      </w:r>
    </w:p>
  </w:footnote>
  <w:footnote w:type="continuationSeparator" w:id="0">
    <w:p w:rsidR="003C3BD1" w:rsidRDefault="003C3BD1">
      <w:r>
        <w:continuationSeparator/>
      </w:r>
    </w:p>
  </w:footnote>
  <w:footnote w:type="continuationNotice" w:id="1">
    <w:p w:rsidR="003C3BD1" w:rsidRDefault="003C3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D1" w:rsidRDefault="003C3B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C3BD1" w:rsidRDefault="003C3B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D1" w:rsidRPr="0090180C" w:rsidRDefault="003C3BD1" w:rsidP="004338C3">
    <w:pPr>
      <w:pStyle w:val="Kopfzeile"/>
      <w:tabs>
        <w:tab w:val="clear" w:pos="4536"/>
        <w:tab w:val="clear" w:pos="9072"/>
        <w:tab w:val="left" w:pos="6521"/>
      </w:tabs>
      <w:jc w:val="right"/>
      <w:rPr>
        <w:rFonts w:ascii="Tahoma" w:hAnsi="Tahoma"/>
        <w:color w:val="808080"/>
        <w:sz w:val="18"/>
      </w:rPr>
    </w:pPr>
    <w:r>
      <w:rPr>
        <w:rFonts w:ascii="Tahoma" w:hAnsi="Tahoma"/>
        <w:color w:val="808080"/>
        <w:sz w:val="18"/>
      </w:rPr>
      <w:t>Durchgangsstation Winterthur</w:t>
    </w:r>
    <w:r>
      <w:rPr>
        <w:rFonts w:ascii="Tahoma" w:hAnsi="Tahoma"/>
        <w:color w:val="808080"/>
        <w:sz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D1" w:rsidRPr="00A856D3" w:rsidRDefault="003C3BD1" w:rsidP="00495A33">
    <w:pPr>
      <w:tabs>
        <w:tab w:val="right" w:leader="underscore" w:pos="9072"/>
      </w:tabs>
      <w:ind w:left="-709"/>
      <w:rPr>
        <w:rFonts w:ascii="Arial" w:hAnsi="Arial"/>
        <w:b/>
        <w:bCs/>
        <w:sz w:val="22"/>
        <w:szCs w:val="24"/>
        <w:lang w:val="de-CH"/>
      </w:rPr>
    </w:pPr>
    <w:r>
      <w:rPr>
        <w:rFonts w:ascii="Arial" w:hAnsi="Arial"/>
        <w:b/>
        <w:bCs/>
        <w:noProof/>
        <w:sz w:val="22"/>
        <w:szCs w:val="24"/>
        <w:lang w:val="de-CH" w:eastAsia="de-CH"/>
      </w:rPr>
      <w:drawing>
        <wp:inline distT="0" distB="0" distL="0" distR="0" wp14:anchorId="18594D30" wp14:editId="34F2D6DF">
          <wp:extent cx="1524635" cy="652955"/>
          <wp:effectExtent l="25400" t="0" r="0" b="0"/>
          <wp:docPr id="2" name="Bild 6" descr="Kunden:Z:ZKJ:DSW:2015_Website:02_Bilder:Logo_dsw_F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nden:Z:ZKJ:DSW:2015_Website:02_Bilder:Logo_dsw_F4_rgb.jpg"/>
                  <pic:cNvPicPr>
                    <a:picLocks noChangeAspect="1" noChangeArrowheads="1"/>
                  </pic:cNvPicPr>
                </pic:nvPicPr>
                <pic:blipFill>
                  <a:blip r:embed="rId1"/>
                  <a:srcRect/>
                  <a:stretch>
                    <a:fillRect/>
                  </a:stretch>
                </pic:blipFill>
                <pic:spPr bwMode="auto">
                  <a:xfrm>
                    <a:off x="0" y="0"/>
                    <a:ext cx="1524635" cy="652955"/>
                  </a:xfrm>
                  <a:prstGeom prst="rect">
                    <a:avLst/>
                  </a:prstGeom>
                  <a:noFill/>
                  <a:ln w="9525">
                    <a:noFill/>
                    <a:miter lim="800000"/>
                    <a:headEnd/>
                    <a:tailEnd/>
                  </a:ln>
                </pic:spPr>
              </pic:pic>
            </a:graphicData>
          </a:graphic>
        </wp:inline>
      </w:drawing>
    </w:r>
    <w:r w:rsidRPr="007F4FBB">
      <w:rPr>
        <w:rFonts w:ascii="Arial" w:hAnsi="Arial" w:cs="Arial"/>
        <w:b/>
        <w:color w:val="0066CC"/>
        <w:sz w:val="28"/>
        <w:szCs w:val="28"/>
      </w:rPr>
      <w:t xml:space="preserve"> </w:t>
    </w:r>
    <w:r w:rsidRPr="002E6A4C">
      <w:rPr>
        <w:rFonts w:ascii="Arial" w:hAnsi="Arial" w:cs="Arial"/>
        <w:b/>
        <w:color w:val="0066CC"/>
        <w:sz w:val="28"/>
        <w:szCs w:val="28"/>
      </w:rPr>
      <w:t>Eine Institution der Zürcher Kinder- und Jugendheime</w:t>
    </w:r>
  </w:p>
  <w:p w:rsidR="003C3BD1" w:rsidRPr="00A856D3" w:rsidRDefault="003C3BD1" w:rsidP="00A856D3">
    <w:pPr>
      <w:tabs>
        <w:tab w:val="right" w:leader="underscore" w:pos="9072"/>
      </w:tabs>
      <w:rPr>
        <w:rFonts w:ascii="Arial" w:hAnsi="Arial"/>
        <w:b/>
        <w:bCs/>
        <w:color w:val="808080"/>
        <w:szCs w:val="24"/>
        <w:lang w:val="de-CH"/>
      </w:rPr>
    </w:pPr>
  </w:p>
  <w:p w:rsidR="003C3BD1" w:rsidRPr="00A856D3" w:rsidRDefault="003C3BD1" w:rsidP="00A856D3">
    <w:pPr>
      <w:tabs>
        <w:tab w:val="right" w:leader="underscore" w:pos="9498"/>
      </w:tabs>
      <w:rPr>
        <w:rFonts w:ascii="Arial" w:hAnsi="Arial"/>
        <w:b/>
        <w:bCs/>
        <w:color w:val="808080"/>
        <w:szCs w:val="24"/>
        <w:lang w:val="de-CH"/>
      </w:rPr>
    </w:pPr>
    <w:r w:rsidRPr="00A856D3">
      <w:rPr>
        <w:rFonts w:ascii="Arial" w:hAnsi="Arial"/>
        <w:b/>
        <w:bCs/>
        <w:color w:val="808080"/>
        <w:szCs w:val="24"/>
        <w:lang w:val="de-CH"/>
      </w:rPr>
      <w:tab/>
    </w:r>
  </w:p>
  <w:p w:rsidR="003C3BD1" w:rsidRPr="00A856D3" w:rsidRDefault="003C3BD1">
    <w:pPr>
      <w:pStyle w:val="Kopfzeile"/>
      <w:rPr>
        <w:rFonts w:ascii="Tahoma" w:hAnsi="Tahoma" w:cs="Tahoma"/>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40B"/>
    <w:multiLevelType w:val="hybridMultilevel"/>
    <w:tmpl w:val="A32C6478"/>
    <w:lvl w:ilvl="0" w:tplc="5348793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BDA29CD"/>
    <w:multiLevelType w:val="hybridMultilevel"/>
    <w:tmpl w:val="6EE6ED1E"/>
    <w:lvl w:ilvl="0" w:tplc="8446E72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D9094E"/>
    <w:multiLevelType w:val="singleLevel"/>
    <w:tmpl w:val="2C566156"/>
    <w:lvl w:ilvl="0">
      <w:start w:val="9500"/>
      <w:numFmt w:val="bullet"/>
      <w:lvlText w:val="-"/>
      <w:lvlJc w:val="left"/>
      <w:pPr>
        <w:tabs>
          <w:tab w:val="num" w:pos="360"/>
        </w:tabs>
        <w:ind w:left="360" w:hanging="360"/>
      </w:pPr>
      <w:rPr>
        <w:rFonts w:ascii="Times New Roman" w:hAnsi="Times New Roman" w:hint="default"/>
      </w:rPr>
    </w:lvl>
  </w:abstractNum>
  <w:abstractNum w:abstractNumId="3">
    <w:nsid w:val="370F6E2A"/>
    <w:multiLevelType w:val="hybridMultilevel"/>
    <w:tmpl w:val="70000EAE"/>
    <w:lvl w:ilvl="0" w:tplc="F8AEF192">
      <w:start w:val="1"/>
      <w:numFmt w:val="bullet"/>
      <w:lvlText w:val=""/>
      <w:lvlJc w:val="left"/>
      <w:pPr>
        <w:tabs>
          <w:tab w:val="num" w:pos="720"/>
        </w:tabs>
        <w:ind w:left="227" w:firstLine="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40DE3E16"/>
    <w:multiLevelType w:val="hybridMultilevel"/>
    <w:tmpl w:val="65C81A88"/>
    <w:lvl w:ilvl="0" w:tplc="D93666F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31D7E"/>
    <w:multiLevelType w:val="hybridMultilevel"/>
    <w:tmpl w:val="90AEE658"/>
    <w:lvl w:ilvl="0" w:tplc="B838D70C">
      <w:start w:val="18"/>
      <w:numFmt w:val="decimal"/>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57F51D73"/>
    <w:multiLevelType w:val="hybridMultilevel"/>
    <w:tmpl w:val="8DCA008E"/>
    <w:lvl w:ilvl="0" w:tplc="B650C596">
      <w:start w:val="2"/>
      <w:numFmt w:val="decimal"/>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63810EE1"/>
    <w:multiLevelType w:val="hybridMultilevel"/>
    <w:tmpl w:val="3F60C29C"/>
    <w:lvl w:ilvl="0" w:tplc="A5C4FF56">
      <w:start w:val="1"/>
      <w:numFmt w:val="decimal"/>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6C763470"/>
    <w:multiLevelType w:val="hybridMultilevel"/>
    <w:tmpl w:val="267A6FF0"/>
    <w:lvl w:ilvl="0" w:tplc="976A6AEA">
      <w:start w:val="7"/>
      <w:numFmt w:val="decimal"/>
      <w:lvlText w:val="%1."/>
      <w:lvlJc w:val="left"/>
      <w:pPr>
        <w:tabs>
          <w:tab w:val="num" w:pos="1080"/>
        </w:tabs>
        <w:ind w:left="1080" w:hanging="720"/>
      </w:pPr>
      <w:rPr>
        <w:rFonts w:hint="default"/>
        <w:sz w:val="2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07"/>
    <w:rsid w:val="00000972"/>
    <w:rsid w:val="00007A9A"/>
    <w:rsid w:val="00040ECC"/>
    <w:rsid w:val="00050789"/>
    <w:rsid w:val="00055C19"/>
    <w:rsid w:val="00055DC4"/>
    <w:rsid w:val="00082C79"/>
    <w:rsid w:val="00090B29"/>
    <w:rsid w:val="000A1709"/>
    <w:rsid w:val="000A569F"/>
    <w:rsid w:val="000B1C2B"/>
    <w:rsid w:val="000B3C54"/>
    <w:rsid w:val="000B7209"/>
    <w:rsid w:val="000C24A1"/>
    <w:rsid w:val="000C6113"/>
    <w:rsid w:val="000E2E08"/>
    <w:rsid w:val="000E5239"/>
    <w:rsid w:val="00103E18"/>
    <w:rsid w:val="00112B79"/>
    <w:rsid w:val="00114079"/>
    <w:rsid w:val="0012713F"/>
    <w:rsid w:val="0013458C"/>
    <w:rsid w:val="0013530F"/>
    <w:rsid w:val="00136DEC"/>
    <w:rsid w:val="001562E2"/>
    <w:rsid w:val="001755BB"/>
    <w:rsid w:val="00181DFC"/>
    <w:rsid w:val="00182937"/>
    <w:rsid w:val="00184C07"/>
    <w:rsid w:val="00192E4E"/>
    <w:rsid w:val="001B3CB7"/>
    <w:rsid w:val="001B59E5"/>
    <w:rsid w:val="001D1264"/>
    <w:rsid w:val="001E7C07"/>
    <w:rsid w:val="00213E41"/>
    <w:rsid w:val="002157CE"/>
    <w:rsid w:val="00240211"/>
    <w:rsid w:val="00244E14"/>
    <w:rsid w:val="002566F2"/>
    <w:rsid w:val="00260DCD"/>
    <w:rsid w:val="002774AF"/>
    <w:rsid w:val="00282EBA"/>
    <w:rsid w:val="002B65DA"/>
    <w:rsid w:val="002D20E0"/>
    <w:rsid w:val="002E2B0C"/>
    <w:rsid w:val="002E347D"/>
    <w:rsid w:val="002E6170"/>
    <w:rsid w:val="0031136C"/>
    <w:rsid w:val="003226F2"/>
    <w:rsid w:val="00326301"/>
    <w:rsid w:val="003326FB"/>
    <w:rsid w:val="00345869"/>
    <w:rsid w:val="00366C3C"/>
    <w:rsid w:val="00370BA5"/>
    <w:rsid w:val="0037110E"/>
    <w:rsid w:val="003777B9"/>
    <w:rsid w:val="00383F21"/>
    <w:rsid w:val="00386E8A"/>
    <w:rsid w:val="0039452E"/>
    <w:rsid w:val="003A4BCD"/>
    <w:rsid w:val="003B4D52"/>
    <w:rsid w:val="003C3BD1"/>
    <w:rsid w:val="003D6ACE"/>
    <w:rsid w:val="003D6C45"/>
    <w:rsid w:val="00402F56"/>
    <w:rsid w:val="00427172"/>
    <w:rsid w:val="004338C3"/>
    <w:rsid w:val="0046572C"/>
    <w:rsid w:val="00495A33"/>
    <w:rsid w:val="004A1D8E"/>
    <w:rsid w:val="004A63FA"/>
    <w:rsid w:val="004A7669"/>
    <w:rsid w:val="004B54BE"/>
    <w:rsid w:val="004B65D9"/>
    <w:rsid w:val="004C3E79"/>
    <w:rsid w:val="004D15FD"/>
    <w:rsid w:val="004D5EB0"/>
    <w:rsid w:val="004F7083"/>
    <w:rsid w:val="004F7F0C"/>
    <w:rsid w:val="00500136"/>
    <w:rsid w:val="005018B3"/>
    <w:rsid w:val="00512D5D"/>
    <w:rsid w:val="005221CE"/>
    <w:rsid w:val="00533516"/>
    <w:rsid w:val="00535950"/>
    <w:rsid w:val="005420DD"/>
    <w:rsid w:val="005603F7"/>
    <w:rsid w:val="00563248"/>
    <w:rsid w:val="00580B67"/>
    <w:rsid w:val="005813CE"/>
    <w:rsid w:val="00582AA6"/>
    <w:rsid w:val="0059002D"/>
    <w:rsid w:val="005A1FB5"/>
    <w:rsid w:val="005C3871"/>
    <w:rsid w:val="005D083C"/>
    <w:rsid w:val="005D241C"/>
    <w:rsid w:val="005D5FB0"/>
    <w:rsid w:val="005D6464"/>
    <w:rsid w:val="005E43AC"/>
    <w:rsid w:val="005F6272"/>
    <w:rsid w:val="00602649"/>
    <w:rsid w:val="006116BA"/>
    <w:rsid w:val="00615662"/>
    <w:rsid w:val="00634F6F"/>
    <w:rsid w:val="00640DA3"/>
    <w:rsid w:val="00643CA4"/>
    <w:rsid w:val="00645458"/>
    <w:rsid w:val="0066058A"/>
    <w:rsid w:val="00663F0B"/>
    <w:rsid w:val="006644D5"/>
    <w:rsid w:val="00664722"/>
    <w:rsid w:val="00674D1D"/>
    <w:rsid w:val="00686A20"/>
    <w:rsid w:val="00695E74"/>
    <w:rsid w:val="006A66AF"/>
    <w:rsid w:val="006C0E0B"/>
    <w:rsid w:val="006D228D"/>
    <w:rsid w:val="006D271F"/>
    <w:rsid w:val="006F07BE"/>
    <w:rsid w:val="006F29EF"/>
    <w:rsid w:val="006F7DDF"/>
    <w:rsid w:val="007119F7"/>
    <w:rsid w:val="007201CD"/>
    <w:rsid w:val="00721A10"/>
    <w:rsid w:val="00722DB7"/>
    <w:rsid w:val="00727D71"/>
    <w:rsid w:val="00734DD4"/>
    <w:rsid w:val="0076519E"/>
    <w:rsid w:val="0077491A"/>
    <w:rsid w:val="0077618D"/>
    <w:rsid w:val="0077637D"/>
    <w:rsid w:val="00784645"/>
    <w:rsid w:val="00790976"/>
    <w:rsid w:val="00796B43"/>
    <w:rsid w:val="007B27E3"/>
    <w:rsid w:val="007B5854"/>
    <w:rsid w:val="007C1D02"/>
    <w:rsid w:val="007C6044"/>
    <w:rsid w:val="007E5D79"/>
    <w:rsid w:val="007F4FBB"/>
    <w:rsid w:val="00801CCB"/>
    <w:rsid w:val="00801E98"/>
    <w:rsid w:val="0080521C"/>
    <w:rsid w:val="00806DBA"/>
    <w:rsid w:val="00811236"/>
    <w:rsid w:val="008135B9"/>
    <w:rsid w:val="0081504C"/>
    <w:rsid w:val="00816B03"/>
    <w:rsid w:val="00827B87"/>
    <w:rsid w:val="00852CDD"/>
    <w:rsid w:val="008678F6"/>
    <w:rsid w:val="008713FB"/>
    <w:rsid w:val="008A6E11"/>
    <w:rsid w:val="008C1AED"/>
    <w:rsid w:val="008C7629"/>
    <w:rsid w:val="008D22F7"/>
    <w:rsid w:val="008D6F05"/>
    <w:rsid w:val="008E3EED"/>
    <w:rsid w:val="008F3884"/>
    <w:rsid w:val="0090180C"/>
    <w:rsid w:val="00906AC0"/>
    <w:rsid w:val="00914E00"/>
    <w:rsid w:val="009244AC"/>
    <w:rsid w:val="00926993"/>
    <w:rsid w:val="00930805"/>
    <w:rsid w:val="009361F8"/>
    <w:rsid w:val="0095112E"/>
    <w:rsid w:val="00952A91"/>
    <w:rsid w:val="00957F1C"/>
    <w:rsid w:val="00960F13"/>
    <w:rsid w:val="00980D39"/>
    <w:rsid w:val="0099192B"/>
    <w:rsid w:val="009A0DAB"/>
    <w:rsid w:val="009B0DD8"/>
    <w:rsid w:val="009B6470"/>
    <w:rsid w:val="009B787B"/>
    <w:rsid w:val="009E1541"/>
    <w:rsid w:val="00A0297C"/>
    <w:rsid w:val="00A0498C"/>
    <w:rsid w:val="00A16B3D"/>
    <w:rsid w:val="00A17808"/>
    <w:rsid w:val="00A22624"/>
    <w:rsid w:val="00A350AD"/>
    <w:rsid w:val="00A452A7"/>
    <w:rsid w:val="00A47CFB"/>
    <w:rsid w:val="00A5056F"/>
    <w:rsid w:val="00A55AA6"/>
    <w:rsid w:val="00A7448A"/>
    <w:rsid w:val="00A778C8"/>
    <w:rsid w:val="00A83065"/>
    <w:rsid w:val="00A856D3"/>
    <w:rsid w:val="00A92A1C"/>
    <w:rsid w:val="00A94EE8"/>
    <w:rsid w:val="00AB31B3"/>
    <w:rsid w:val="00AC1001"/>
    <w:rsid w:val="00AD1A05"/>
    <w:rsid w:val="00AF0C98"/>
    <w:rsid w:val="00AF2B3F"/>
    <w:rsid w:val="00AF6244"/>
    <w:rsid w:val="00B07BB2"/>
    <w:rsid w:val="00B154FC"/>
    <w:rsid w:val="00B170B8"/>
    <w:rsid w:val="00B23AE1"/>
    <w:rsid w:val="00B265EA"/>
    <w:rsid w:val="00B2787F"/>
    <w:rsid w:val="00B31332"/>
    <w:rsid w:val="00B31882"/>
    <w:rsid w:val="00B32D23"/>
    <w:rsid w:val="00B45151"/>
    <w:rsid w:val="00B525B7"/>
    <w:rsid w:val="00B54DAC"/>
    <w:rsid w:val="00B63A52"/>
    <w:rsid w:val="00B85844"/>
    <w:rsid w:val="00B9116A"/>
    <w:rsid w:val="00B92A7F"/>
    <w:rsid w:val="00B93D01"/>
    <w:rsid w:val="00BA24D7"/>
    <w:rsid w:val="00BB4C01"/>
    <w:rsid w:val="00BC3F7E"/>
    <w:rsid w:val="00BD4646"/>
    <w:rsid w:val="00BD619A"/>
    <w:rsid w:val="00BD75AD"/>
    <w:rsid w:val="00BE2FF7"/>
    <w:rsid w:val="00C017E9"/>
    <w:rsid w:val="00C16F71"/>
    <w:rsid w:val="00C21A5A"/>
    <w:rsid w:val="00C221D2"/>
    <w:rsid w:val="00C239AB"/>
    <w:rsid w:val="00C43717"/>
    <w:rsid w:val="00C54068"/>
    <w:rsid w:val="00C61E9E"/>
    <w:rsid w:val="00C776E7"/>
    <w:rsid w:val="00C92290"/>
    <w:rsid w:val="00CA52B9"/>
    <w:rsid w:val="00CA7B76"/>
    <w:rsid w:val="00CB0396"/>
    <w:rsid w:val="00CB5443"/>
    <w:rsid w:val="00CB5638"/>
    <w:rsid w:val="00CB56EF"/>
    <w:rsid w:val="00CB693B"/>
    <w:rsid w:val="00CC231C"/>
    <w:rsid w:val="00CC3BE0"/>
    <w:rsid w:val="00CF4921"/>
    <w:rsid w:val="00D032DB"/>
    <w:rsid w:val="00D10F55"/>
    <w:rsid w:val="00D41F0F"/>
    <w:rsid w:val="00D6060A"/>
    <w:rsid w:val="00D619BF"/>
    <w:rsid w:val="00D65511"/>
    <w:rsid w:val="00D84566"/>
    <w:rsid w:val="00DA28D9"/>
    <w:rsid w:val="00DA37C4"/>
    <w:rsid w:val="00DA4869"/>
    <w:rsid w:val="00DA6261"/>
    <w:rsid w:val="00DC40A6"/>
    <w:rsid w:val="00DD4C81"/>
    <w:rsid w:val="00DF39A4"/>
    <w:rsid w:val="00E014A8"/>
    <w:rsid w:val="00E101C0"/>
    <w:rsid w:val="00E10583"/>
    <w:rsid w:val="00E13A11"/>
    <w:rsid w:val="00E13F5A"/>
    <w:rsid w:val="00E20904"/>
    <w:rsid w:val="00E212D4"/>
    <w:rsid w:val="00E21D85"/>
    <w:rsid w:val="00E36B74"/>
    <w:rsid w:val="00E443C2"/>
    <w:rsid w:val="00E52652"/>
    <w:rsid w:val="00E61524"/>
    <w:rsid w:val="00E64B5C"/>
    <w:rsid w:val="00E7711A"/>
    <w:rsid w:val="00E778BC"/>
    <w:rsid w:val="00E91B51"/>
    <w:rsid w:val="00EA6190"/>
    <w:rsid w:val="00EA64D0"/>
    <w:rsid w:val="00EB6F9B"/>
    <w:rsid w:val="00EC7945"/>
    <w:rsid w:val="00EE394C"/>
    <w:rsid w:val="00F22FA7"/>
    <w:rsid w:val="00F27B45"/>
    <w:rsid w:val="00F30585"/>
    <w:rsid w:val="00F31CDA"/>
    <w:rsid w:val="00F354FC"/>
    <w:rsid w:val="00F44F34"/>
    <w:rsid w:val="00F510EC"/>
    <w:rsid w:val="00F56FE0"/>
    <w:rsid w:val="00F62885"/>
    <w:rsid w:val="00F70701"/>
    <w:rsid w:val="00F70EDD"/>
    <w:rsid w:val="00F97075"/>
    <w:rsid w:val="00FA303B"/>
    <w:rsid w:val="00FA3E8A"/>
    <w:rsid w:val="00FA620A"/>
    <w:rsid w:val="00FC3B53"/>
    <w:rsid w:val="00FC5F6F"/>
    <w:rsid w:val="00FD1B11"/>
    <w:rsid w:val="00FF0D3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snapToGrid w:val="0"/>
      <w:color w:val="000000"/>
      <w:sz w:val="36"/>
    </w:rPr>
  </w:style>
  <w:style w:type="paragraph" w:styleId="berschrift2">
    <w:name w:val="heading 2"/>
    <w:basedOn w:val="Standard"/>
    <w:next w:val="Standard"/>
    <w:qFormat/>
    <w:pPr>
      <w:keepNext/>
      <w:outlineLvl w:val="1"/>
    </w:pPr>
    <w:rPr>
      <w:rFonts w:ascii="Tahoma" w:hAnsi="Tahoma" w:cs="Tahoma"/>
      <w:b/>
      <w:bCs/>
      <w:snapToGrid w:val="0"/>
      <w:color w:val="000000"/>
    </w:rPr>
  </w:style>
  <w:style w:type="paragraph" w:styleId="berschrift3">
    <w:name w:val="heading 3"/>
    <w:basedOn w:val="Standard"/>
    <w:next w:val="Standard"/>
    <w:qFormat/>
    <w:pPr>
      <w:keepNext/>
      <w:ind w:right="707"/>
      <w:jc w:val="right"/>
      <w:outlineLvl w:val="2"/>
    </w:pPr>
    <w:rPr>
      <w:rFonts w:ascii="Verdana" w:hAnsi="Verdana"/>
      <w:b/>
      <w:bCs/>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style>
  <w:style w:type="character" w:styleId="Hyperlink">
    <w:name w:val="Hyperlink"/>
    <w:rPr>
      <w:color w:val="0000FF"/>
      <w:u w:val="single"/>
    </w:rPr>
  </w:style>
  <w:style w:type="paragraph" w:styleId="Sprechblasentext">
    <w:name w:val="Balloon Text"/>
    <w:basedOn w:val="Standard"/>
    <w:semiHidden/>
    <w:rsid w:val="00184C07"/>
    <w:rPr>
      <w:rFonts w:ascii="Tahoma" w:hAnsi="Tahoma" w:cs="Tahoma"/>
      <w:sz w:val="16"/>
      <w:szCs w:val="16"/>
    </w:rPr>
  </w:style>
  <w:style w:type="table" w:customStyle="1" w:styleId="Tabellengitternetz">
    <w:name w:val="Tabellengitternetz"/>
    <w:basedOn w:val="NormaleTabelle"/>
    <w:rsid w:val="00D4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B4C01"/>
    <w:pPr>
      <w:tabs>
        <w:tab w:val="left" w:pos="142"/>
        <w:tab w:val="left" w:pos="1985"/>
        <w:tab w:val="left" w:pos="5812"/>
      </w:tabs>
      <w:ind w:right="-568"/>
    </w:pPr>
    <w:rPr>
      <w:rFonts w:ascii="Univers (W1)" w:hAnsi="Univers (W1)"/>
    </w:rPr>
  </w:style>
  <w:style w:type="character" w:customStyle="1" w:styleId="TextkrperZchn">
    <w:name w:val="Textkörper Zchn"/>
    <w:link w:val="Textkrper"/>
    <w:rsid w:val="00BB4C01"/>
    <w:rPr>
      <w:rFonts w:ascii="Univers (W1)" w:hAnsi="Univers (W1)"/>
    </w:rPr>
  </w:style>
  <w:style w:type="paragraph" w:customStyle="1" w:styleId="KeinAbsatzformat">
    <w:name w:val="[Kein Absatzformat]"/>
    <w:rsid w:val="00383F2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383F21"/>
  </w:style>
  <w:style w:type="paragraph" w:styleId="Textkrper-Zeileneinzug">
    <w:name w:val="Body Text Indent"/>
    <w:basedOn w:val="Standard"/>
    <w:link w:val="Textkrper-ZeileneinzugZchn"/>
    <w:rsid w:val="00B23AE1"/>
    <w:pPr>
      <w:spacing w:after="120"/>
      <w:ind w:left="283"/>
    </w:pPr>
  </w:style>
  <w:style w:type="character" w:customStyle="1" w:styleId="Textkrper-ZeileneinzugZchn">
    <w:name w:val="Textkörper-Zeileneinzug Zchn"/>
    <w:basedOn w:val="Absatz-Standardschriftart"/>
    <w:link w:val="Textkrper-Zeileneinzug"/>
    <w:rsid w:val="00B23AE1"/>
    <w:rPr>
      <w:lang w:val="de-DE" w:eastAsia="de-DE"/>
    </w:rPr>
  </w:style>
  <w:style w:type="paragraph" w:styleId="Listenabsatz">
    <w:name w:val="List Paragraph"/>
    <w:basedOn w:val="Standard"/>
    <w:uiPriority w:val="34"/>
    <w:qFormat/>
    <w:rsid w:val="002E3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snapToGrid w:val="0"/>
      <w:color w:val="000000"/>
      <w:sz w:val="36"/>
    </w:rPr>
  </w:style>
  <w:style w:type="paragraph" w:styleId="berschrift2">
    <w:name w:val="heading 2"/>
    <w:basedOn w:val="Standard"/>
    <w:next w:val="Standard"/>
    <w:qFormat/>
    <w:pPr>
      <w:keepNext/>
      <w:outlineLvl w:val="1"/>
    </w:pPr>
    <w:rPr>
      <w:rFonts w:ascii="Tahoma" w:hAnsi="Tahoma" w:cs="Tahoma"/>
      <w:b/>
      <w:bCs/>
      <w:snapToGrid w:val="0"/>
      <w:color w:val="000000"/>
    </w:rPr>
  </w:style>
  <w:style w:type="paragraph" w:styleId="berschrift3">
    <w:name w:val="heading 3"/>
    <w:basedOn w:val="Standard"/>
    <w:next w:val="Standard"/>
    <w:qFormat/>
    <w:pPr>
      <w:keepNext/>
      <w:ind w:right="707"/>
      <w:jc w:val="right"/>
      <w:outlineLvl w:val="2"/>
    </w:pPr>
    <w:rPr>
      <w:rFonts w:ascii="Verdana" w:hAnsi="Verdana"/>
      <w:b/>
      <w:bCs/>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style>
  <w:style w:type="character" w:styleId="Hyperlink">
    <w:name w:val="Hyperlink"/>
    <w:rPr>
      <w:color w:val="0000FF"/>
      <w:u w:val="single"/>
    </w:rPr>
  </w:style>
  <w:style w:type="paragraph" w:styleId="Sprechblasentext">
    <w:name w:val="Balloon Text"/>
    <w:basedOn w:val="Standard"/>
    <w:semiHidden/>
    <w:rsid w:val="00184C07"/>
    <w:rPr>
      <w:rFonts w:ascii="Tahoma" w:hAnsi="Tahoma" w:cs="Tahoma"/>
      <w:sz w:val="16"/>
      <w:szCs w:val="16"/>
    </w:rPr>
  </w:style>
  <w:style w:type="table" w:customStyle="1" w:styleId="Tabellengitternetz">
    <w:name w:val="Tabellengitternetz"/>
    <w:basedOn w:val="NormaleTabelle"/>
    <w:rsid w:val="00D4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B4C01"/>
    <w:pPr>
      <w:tabs>
        <w:tab w:val="left" w:pos="142"/>
        <w:tab w:val="left" w:pos="1985"/>
        <w:tab w:val="left" w:pos="5812"/>
      </w:tabs>
      <w:ind w:right="-568"/>
    </w:pPr>
    <w:rPr>
      <w:rFonts w:ascii="Univers (W1)" w:hAnsi="Univers (W1)"/>
    </w:rPr>
  </w:style>
  <w:style w:type="character" w:customStyle="1" w:styleId="TextkrperZchn">
    <w:name w:val="Textkörper Zchn"/>
    <w:link w:val="Textkrper"/>
    <w:rsid w:val="00BB4C01"/>
    <w:rPr>
      <w:rFonts w:ascii="Univers (W1)" w:hAnsi="Univers (W1)"/>
    </w:rPr>
  </w:style>
  <w:style w:type="paragraph" w:customStyle="1" w:styleId="KeinAbsatzformat">
    <w:name w:val="[Kein Absatzformat]"/>
    <w:rsid w:val="00383F2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383F21"/>
  </w:style>
  <w:style w:type="paragraph" w:styleId="Textkrper-Zeileneinzug">
    <w:name w:val="Body Text Indent"/>
    <w:basedOn w:val="Standard"/>
    <w:link w:val="Textkrper-ZeileneinzugZchn"/>
    <w:rsid w:val="00B23AE1"/>
    <w:pPr>
      <w:spacing w:after="120"/>
      <w:ind w:left="283"/>
    </w:pPr>
  </w:style>
  <w:style w:type="character" w:customStyle="1" w:styleId="Textkrper-ZeileneinzugZchn">
    <w:name w:val="Textkörper-Zeileneinzug Zchn"/>
    <w:basedOn w:val="Absatz-Standardschriftart"/>
    <w:link w:val="Textkrper-Zeileneinzug"/>
    <w:rsid w:val="00B23AE1"/>
    <w:rPr>
      <w:lang w:val="de-DE" w:eastAsia="de-DE"/>
    </w:rPr>
  </w:style>
  <w:style w:type="paragraph" w:styleId="Listenabsatz">
    <w:name w:val="List Paragraph"/>
    <w:basedOn w:val="Standard"/>
    <w:uiPriority w:val="34"/>
    <w:qFormat/>
    <w:rsid w:val="002E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Vorlagen\Anmeldeformular,%20Begleitbrief\Anmeldeformular%20ZKJ-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19BF-F49B-4613-B9B0-918DFA1C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ZKJ-Logo</Template>
  <TotalTime>0</TotalTime>
  <Pages>11</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vt:lpstr>
    </vt:vector>
  </TitlesOfParts>
  <Company>Stadt Zürich</Company>
  <LinksUpToDate>false</LinksUpToDate>
  <CharactersWithSpaces>5811</CharactersWithSpaces>
  <SharedDoc>false</SharedDoc>
  <HLinks>
    <vt:vector size="12" baseType="variant">
      <vt:variant>
        <vt:i4>1572923</vt:i4>
      </vt:variant>
      <vt:variant>
        <vt:i4>6</vt:i4>
      </vt:variant>
      <vt:variant>
        <vt:i4>0</vt:i4>
      </vt:variant>
      <vt:variant>
        <vt:i4>5</vt:i4>
      </vt:variant>
      <vt:variant>
        <vt:lpwstr>mailto:info@dsw.ch</vt:lpwstr>
      </vt:variant>
      <vt:variant>
        <vt:lpwstr/>
      </vt:variant>
      <vt:variant>
        <vt:i4>7602277</vt:i4>
      </vt:variant>
      <vt:variant>
        <vt:i4>3</vt:i4>
      </vt:variant>
      <vt:variant>
        <vt:i4>0</vt:i4>
      </vt:variant>
      <vt:variant>
        <vt:i4>5</vt:i4>
      </vt:variant>
      <vt:variant>
        <vt:lpwstr>http://www.dsw.ch/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nussber</dc:creator>
  <cp:lastModifiedBy>Krönert, Petra</cp:lastModifiedBy>
  <cp:revision>3</cp:revision>
  <cp:lastPrinted>2011-01-03T11:02:00Z</cp:lastPrinted>
  <dcterms:created xsi:type="dcterms:W3CDTF">2018-05-02T12:58:00Z</dcterms:created>
  <dcterms:modified xsi:type="dcterms:W3CDTF">2018-05-02T13:19:00Z</dcterms:modified>
</cp:coreProperties>
</file>